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bookmarkStart w:id="0" w:name="_GoBack"/>
      <w:bookmarkEnd w:id="0"/>
      <w:r>
        <w:rPr>
          <w:rFonts w:ascii="Calibri" w:hAnsi="Calibri"/>
          <w:b/>
          <w:sz w:val="28"/>
          <w:lang w:val="en-GB"/>
        </w:rPr>
        <w:t>Teaching Economics as a Social Science</w:t>
      </w:r>
      <w:ins w:id="0" w:author="Auteur inconnu" w:date="2018-06-24T17:23:02Z">
        <w:r>
          <w:rPr>
            <w:rFonts w:ascii="Calibri" w:hAnsi="Calibri"/>
            <w:b/>
            <w:sz w:val="28"/>
            <w:lang w:val="en-GB"/>
          </w:rPr>
          <w:t>?</w:t>
        </w:r>
      </w:ins>
      <w:del w:id="1" w:author="Auteur inconnu" w:date="2018-06-24T17:23:02Z">
        <w:r>
          <w:rPr>
            <w:rFonts w:ascii="Calibri" w:hAnsi="Calibri"/>
            <w:b/>
            <w:sz w:val="28"/>
            <w:lang w:val="en-GB"/>
          </w:rPr>
          <w:delText>:</w:delText>
        </w:r>
      </w:del>
      <w:r>
        <w:rPr>
          <w:rFonts w:ascii="Calibri" w:hAnsi="Calibri"/>
          <w:b/>
          <w:sz w:val="28"/>
          <w:lang w:val="en-GB"/>
        </w:rPr>
        <w:t xml:space="preserve"> The Struggles over the Economic and Social Sciences Curricula in the French High School since 1967.</w:t>
      </w:r>
    </w:p>
    <w:p>
      <w:pPr>
        <w:pStyle w:val="Normal"/>
        <w:jc w:val="both"/>
        <w:rPr>
          <w:rFonts w:ascii="Calibri" w:hAnsi="Calibri"/>
          <w:b/>
          <w:b/>
          <w:sz w:val="24"/>
          <w:lang w:val="en-GB"/>
        </w:rPr>
      </w:pPr>
      <w:r>
        <w:rPr>
          <w:rFonts w:ascii="Calibri" w:hAnsi="Calibri"/>
          <w:b/>
          <w:sz w:val="24"/>
          <w:lang w:val="en-G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b/>
          <w:b/>
          <w:sz w:val="24"/>
          <w:lang w:val="en-GB"/>
        </w:rPr>
      </w:pPr>
      <w:r>
        <w:rPr>
          <w:rFonts w:ascii="Calibri" w:hAnsi="Calibri"/>
          <w:b/>
          <w:sz w:val="24"/>
          <w:lang w:val="en-G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ascii="Calibri" w:hAnsi="Calibri"/>
          <w:b/>
          <w:sz w:val="24"/>
          <w:lang w:val="en-GB"/>
        </w:rPr>
        <w:t xml:space="preserve">- </w:t>
      </w:r>
      <w:r>
        <w:rPr>
          <w:rFonts w:cs="Courier" w:ascii="Calibri" w:hAnsi="Calibri"/>
          <w:b/>
          <w:bCs/>
          <w:color w:val="000000"/>
          <w:sz w:val="24"/>
          <w:lang w:val="en-GB"/>
        </w:rPr>
        <w:t xml:space="preserve">A comprehensive presentation of Economic and Social Sciences education in France, of the </w:t>
      </w:r>
      <w:del w:id="2" w:author="Auteur inconnu" w:date="2018-06-22T10:25:29Z">
        <w:r>
          <w:rPr>
            <w:rFonts w:cs="Courier" w:ascii="Calibri" w:hAnsi="Calibri"/>
            <w:b/>
            <w:bCs/>
            <w:color w:val="000000"/>
            <w:sz w:val="24"/>
            <w:lang w:val="en-GB"/>
          </w:rPr>
          <w:delText xml:space="preserve">initial and of the </w:delText>
        </w:r>
      </w:del>
      <w:r>
        <w:rPr>
          <w:rFonts w:cs="Courier" w:ascii="Calibri" w:hAnsi="Calibri"/>
          <w:b/>
          <w:bCs/>
          <w:color w:val="000000"/>
          <w:sz w:val="24"/>
          <w:lang w:val="en-GB"/>
        </w:rPr>
        <w:t xml:space="preserve">original intentions of its designers.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Courier" w:ascii="Calibri" w:hAnsi="Calibri"/>
          <w:color w:val="000000"/>
          <w:sz w:val="24"/>
          <w:lang w:val="en-US"/>
        </w:rPr>
        <w:t xml:space="preserve">- </w:t>
      </w:r>
      <w:r>
        <w:rPr>
          <w:rFonts w:cs="Courier" w:ascii="Calibri" w:hAnsi="Calibri"/>
          <w:b/>
          <w:bCs/>
          <w:color w:val="000000"/>
          <w:sz w:val="24"/>
          <w:lang w:val="en-GB"/>
        </w:rPr>
        <w:t xml:space="preserve">A detailed examination of the different </w:t>
      </w:r>
      <w:ins w:id="3" w:author="Auteur inconnu" w:date="2018-06-22T10:25:41Z">
        <w:r>
          <w:rPr>
            <w:rFonts w:cs="Courier" w:ascii="Calibri" w:hAnsi="Calibri"/>
            <w:b/>
            <w:bCs/>
            <w:color w:val="000000"/>
            <w:sz w:val="24"/>
            <w:lang w:val="en-GB"/>
          </w:rPr>
          <w:t>controversies raised by</w:t>
        </w:r>
      </w:ins>
      <w:del w:id="4" w:author="Auteur inconnu" w:date="2018-06-22T10:25:39Z">
        <w:r>
          <w:rPr>
            <w:rFonts w:cs="Courier" w:ascii="Calibri" w:hAnsi="Calibri"/>
            <w:b/>
            <w:bCs/>
            <w:color w:val="000000"/>
            <w:sz w:val="24"/>
            <w:lang w:val="en-GB"/>
          </w:rPr>
          <w:delText>attacks against</w:delText>
        </w:r>
      </w:del>
      <w:r>
        <w:rPr>
          <w:rFonts w:cs="Courier" w:ascii="Calibri" w:hAnsi="Calibri"/>
          <w:b/>
          <w:bCs/>
          <w:color w:val="000000"/>
          <w:sz w:val="24"/>
          <w:lang w:val="en-GB"/>
        </w:rPr>
        <w:t xml:space="preserve"> this </w:t>
      </w:r>
      <w:del w:id="5" w:author="Auteur inconnu" w:date="2018-06-22T10:25:53Z">
        <w:r>
          <w:rPr>
            <w:rFonts w:cs="Courier" w:ascii="Calibri" w:hAnsi="Calibri"/>
            <w:b/>
            <w:bCs/>
            <w:color w:val="000000"/>
            <w:sz w:val="24"/>
            <w:lang w:val="en-GB"/>
          </w:rPr>
          <w:delText>mult</w:delText>
        </w:r>
      </w:del>
      <w:ins w:id="6" w:author="Auteur inconnu" w:date="2018-06-22T10:25:53Z">
        <w:r>
          <w:rPr>
            <w:rFonts w:cs="Courier" w:ascii="Calibri" w:hAnsi="Calibri"/>
            <w:b/>
            <w:bCs/>
            <w:color w:val="000000"/>
            <w:sz w:val="24"/>
            <w:lang w:val="en-GB"/>
          </w:rPr>
          <w:t>inter</w:t>
        </w:r>
      </w:ins>
      <w:del w:id="7" w:author="Auteur inconnu" w:date="2018-06-22T10:25:53Z">
        <w:r>
          <w:rPr>
            <w:rFonts w:cs="Courier" w:ascii="Calibri" w:hAnsi="Calibri"/>
            <w:b/>
            <w:bCs/>
            <w:color w:val="000000"/>
            <w:sz w:val="24"/>
            <w:lang w:val="en-GB"/>
          </w:rPr>
          <w:delText>i</w:delText>
        </w:r>
      </w:del>
      <w:r>
        <w:rPr>
          <w:rFonts w:cs="Courier" w:ascii="Calibri" w:hAnsi="Calibri"/>
          <w:b/>
          <w:bCs/>
          <w:color w:val="000000"/>
          <w:sz w:val="24"/>
          <w:lang w:val="en-GB"/>
        </w:rPr>
        <w:t xml:space="preserve">disciplinary teaching.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cs="Courier"/>
          <w:b/>
          <w:b/>
          <w:bCs/>
          <w:color w:val="000000"/>
          <w:sz w:val="24"/>
          <w:lang w:val="en-GB"/>
        </w:rPr>
      </w:pPr>
      <w:r>
        <w:rPr>
          <w:rFonts w:cs="Courier" w:ascii="Calibri" w:hAnsi="Calibri"/>
          <w:b/>
          <w:bCs/>
          <w:color w:val="000000"/>
          <w:sz w:val="24"/>
          <w:lang w:val="en-GB"/>
        </w:rPr>
        <w:t>- An analysis of the curricula evolutions and of their epistemological and political stakes.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Courier" w:ascii="Calibri" w:hAnsi="Calibri"/>
          <w:b/>
          <w:bCs/>
          <w:color w:val="000000"/>
          <w:sz w:val="24"/>
          <w:lang w:val="en-GB"/>
        </w:rPr>
        <w:t>- A case analysis suggesting that the issue of pluralism in economics implies the definition of its very nature</w:t>
      </w:r>
      <w:ins w:id="8" w:author="Auteur inconnu" w:date="2018-06-24T17:23:27Z">
        <w:r>
          <w:rPr>
            <w:rFonts w:cs="Courier" w:ascii="Calibri" w:hAnsi="Calibri"/>
            <w:b/>
            <w:bCs/>
            <w:color w:val="000000"/>
            <w:sz w:val="24"/>
            <w:lang w:val="en-GB"/>
          </w:rPr>
          <w:t>.</w:t>
        </w:r>
      </w:ins>
      <w:del w:id="9" w:author="Auteur inconnu" w:date="2018-06-21T11:58:14Z">
        <w:r>
          <w:rPr>
            <w:rFonts w:cs="Courier" w:ascii="Calibri" w:hAnsi="Calibri"/>
            <w:b/>
            <w:bCs/>
            <w:color w:val="000000"/>
            <w:sz w:val="24"/>
            <w:lang w:val="en-GB"/>
          </w:rPr>
          <w:delText>, and especially its inclusion or not in the social sciences.</w:delText>
        </w:r>
      </w:del>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cs="Courier"/>
          <w:color w:val="000000"/>
          <w:sz w:val="24"/>
          <w:lang w:val="en-GB"/>
        </w:rPr>
      </w:pPr>
      <w:r>
        <w:rPr>
          <w:rFonts w:cs="Courier" w:ascii="Calibri" w:hAnsi="Calibri"/>
          <w:color w:val="000000"/>
          <w:sz w:val="24"/>
          <w:lang w:val="en-GB"/>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Courier" w:ascii="Calibri" w:hAnsi="Calibri"/>
          <w:b/>
          <w:bCs/>
          <w:color w:val="000000"/>
          <w:sz w:val="24"/>
          <w:lang w:val="en-GB"/>
        </w:rPr>
        <w:t xml:space="preserve">Purpose: </w:t>
      </w:r>
      <w:r>
        <w:rPr>
          <w:rFonts w:cs="Courier" w:ascii="Calibri" w:hAnsi="Calibri"/>
          <w:color w:val="000000"/>
          <w:sz w:val="24"/>
          <w:lang w:val="en-GB"/>
        </w:rPr>
        <w:t>This article aims at presenting the original design of the teaching of Economic and Social Sciences (SES) in the French High School</w:t>
      </w:r>
      <w:ins w:id="10" w:author="Auteur inconnu" w:date="2018-06-21T11:59:31Z">
        <w:r>
          <w:rPr>
            <w:rFonts w:cs="Courier" w:ascii="Calibri" w:hAnsi="Calibri"/>
            <w:color w:val="000000"/>
            <w:sz w:val="24"/>
            <w:lang w:val="en-GB"/>
          </w:rPr>
          <w:t>,</w:t>
        </w:r>
      </w:ins>
      <w:del w:id="11" w:author="Auteur inconnu" w:date="2018-06-21T11:59:30Z">
        <w:r>
          <w:rPr>
            <w:rFonts w:cs="Courier" w:ascii="Calibri" w:hAnsi="Calibri"/>
            <w:color w:val="000000"/>
            <w:sz w:val="24"/>
            <w:lang w:val="en-GB"/>
          </w:rPr>
          <w:delText xml:space="preserve"> and </w:delText>
        </w:r>
      </w:del>
      <w:r>
        <w:rPr>
          <w:rFonts w:cs="Courier" w:ascii="Calibri" w:hAnsi="Calibri"/>
          <w:color w:val="000000"/>
          <w:sz w:val="24"/>
          <w:lang w:val="en-GB"/>
        </w:rPr>
        <w:t>the different attacks it has suffered since its creation 50 years ago</w:t>
      </w:r>
      <w:ins w:id="12" w:author="Auteur inconnu" w:date="2018-06-24T17:23:51Z">
        <w:r>
          <w:rPr>
            <w:rFonts w:cs="Courier" w:ascii="Calibri" w:hAnsi="Calibri"/>
            <w:color w:val="000000"/>
            <w:sz w:val="24"/>
            <w:lang w:val="en-GB"/>
          </w:rPr>
          <w:t>.</w:t>
        </w:r>
      </w:ins>
      <w:del w:id="13" w:author="Auteur inconnu" w:date="2018-06-24T17:23:51Z">
        <w:r>
          <w:rPr>
            <w:rFonts w:cs="Courier" w:ascii="Calibri" w:hAnsi="Calibri"/>
            <w:color w:val="000000"/>
            <w:sz w:val="24"/>
            <w:lang w:val="en-GB"/>
          </w:rPr>
          <w:delText>.</w:delText>
        </w:r>
      </w:del>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Courier" w:ascii="Calibri" w:hAnsi="Calibri"/>
          <w:b/>
          <w:bCs/>
          <w:color w:val="000000"/>
          <w:sz w:val="24"/>
          <w:lang w:val="en-GB"/>
        </w:rPr>
        <w:t xml:space="preserve">Approach: </w:t>
      </w:r>
      <w:r>
        <w:rPr>
          <w:rFonts w:cs="Courier" w:ascii="Calibri" w:hAnsi="Calibri"/>
          <w:color w:val="000000"/>
          <w:sz w:val="24"/>
          <w:lang w:val="en-GB"/>
        </w:rPr>
        <w:t xml:space="preserve">This article is based on the analyses of </w:t>
      </w:r>
      <w:del w:id="14" w:author="Auteur inconnu" w:date="2018-06-24T17:24:01Z">
        <w:r>
          <w:rPr>
            <w:rFonts w:cs="Courier" w:ascii="Calibri" w:hAnsi="Calibri"/>
            <w:color w:val="000000"/>
            <w:sz w:val="24"/>
            <w:lang w:val="en-GB"/>
          </w:rPr>
          <w:delText xml:space="preserve">different </w:delText>
        </w:r>
      </w:del>
      <w:r>
        <w:rPr>
          <w:rFonts w:cs="Courier" w:ascii="Calibri" w:hAnsi="Calibri"/>
          <w:color w:val="000000"/>
          <w:sz w:val="24"/>
          <w:lang w:val="en-GB"/>
        </w:rPr>
        <w:t xml:space="preserve">curricula and reports concerning the SES teaching, </w:t>
      </w:r>
      <w:r>
        <w:rPr>
          <w:rFonts w:cs="Courier" w:ascii="Calibri" w:hAnsi="Calibri"/>
          <w:color w:val="000000"/>
          <w:sz w:val="24"/>
          <w:lang w:val="en-GB"/>
        </w:rPr>
        <w:t>around</w:t>
      </w:r>
      <w:r>
        <w:rPr>
          <w:rFonts w:cs="Courier" w:ascii="Calibri" w:hAnsi="Calibri"/>
          <w:color w:val="000000"/>
          <w:sz w:val="24"/>
          <w:lang w:val="en-GB"/>
        </w:rPr>
        <w:t xml:space="preserve"> 40 interviews with teachers and </w:t>
      </w:r>
      <w:r>
        <w:rPr>
          <w:rFonts w:cs="Courier" w:ascii="Calibri" w:hAnsi="Calibri"/>
          <w:color w:val="000000"/>
          <w:sz w:val="24"/>
          <w:lang w:val="en-GB"/>
        </w:rPr>
        <w:t>key</w:t>
      </w:r>
      <w:r>
        <w:rPr>
          <w:rFonts w:cs="Courier" w:ascii="Calibri" w:hAnsi="Calibri"/>
          <w:color w:val="000000"/>
          <w:sz w:val="24"/>
          <w:lang w:val="en-GB"/>
        </w:rPr>
        <w:t xml:space="preserve"> personalities and a ten years participating observation among SES teachers.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Courier" w:ascii="Calibri" w:hAnsi="Calibri"/>
          <w:b/>
          <w:bCs/>
          <w:color w:val="000000"/>
          <w:sz w:val="24"/>
          <w:lang w:val="en-GB"/>
        </w:rPr>
        <w:t xml:space="preserve">Findings: </w:t>
      </w:r>
      <w:r>
        <w:rPr>
          <w:rFonts w:cs="Courier" w:ascii="Calibri" w:hAnsi="Calibri"/>
          <w:color w:val="000000"/>
          <w:sz w:val="24"/>
          <w:lang w:val="en-GB"/>
        </w:rPr>
        <w:t xml:space="preserve">This article highlights the </w:t>
      </w:r>
      <w:del w:id="15" w:author="Auteur inconnu" w:date="2018-06-24T18:09:25Z">
        <w:r>
          <w:rPr>
            <w:rFonts w:cs="Courier" w:ascii="Calibri" w:hAnsi="Calibri"/>
            <w:color w:val="000000"/>
            <w:sz w:val="24"/>
            <w:lang w:val="en-GB"/>
          </w:rPr>
          <w:delText>fact that what is at stake</w:delText>
        </w:r>
      </w:del>
      <w:ins w:id="16" w:author="Auteur inconnu" w:date="2018-06-24T18:09:25Z">
        <w:r>
          <w:rPr>
            <w:rFonts w:cs="Courier" w:ascii="Calibri" w:hAnsi="Calibri"/>
            <w:color w:val="000000"/>
            <w:sz w:val="24"/>
            <w:lang w:val="en-GB"/>
          </w:rPr>
          <w:t>different dimensions</w:t>
        </w:r>
      </w:ins>
      <w:r>
        <w:rPr>
          <w:rFonts w:cs="Courier" w:ascii="Calibri" w:hAnsi="Calibri"/>
          <w:color w:val="000000"/>
          <w:sz w:val="24"/>
          <w:lang w:val="en-GB"/>
        </w:rPr>
        <w:t xml:space="preserve"> </w:t>
      </w:r>
      <w:ins w:id="17" w:author="Auteur inconnu" w:date="2018-06-24T18:12:13Z">
        <w:r>
          <w:rPr>
            <w:rFonts w:cs="Courier" w:ascii="Calibri" w:hAnsi="Calibri"/>
            <w:color w:val="000000"/>
            <w:sz w:val="24"/>
            <w:lang w:val="en-GB"/>
          </w:rPr>
          <w:t xml:space="preserve">and actors </w:t>
        </w:r>
      </w:ins>
      <w:r>
        <w:rPr>
          <w:rFonts w:cs="Courier" w:ascii="Calibri" w:hAnsi="Calibri"/>
          <w:color w:val="000000"/>
          <w:sz w:val="24"/>
          <w:lang w:val="en-GB"/>
        </w:rPr>
        <w:t>behind these struggles</w:t>
      </w:r>
      <w:ins w:id="18" w:author="Auteur inconnu" w:date="2018-06-24T18:12:17Z">
        <w:r>
          <w:rPr>
            <w:rFonts w:cs="Courier" w:ascii="Calibri" w:hAnsi="Calibri"/>
            <w:color w:val="000000"/>
            <w:sz w:val="24"/>
            <w:lang w:val="en-GB"/>
          </w:rPr>
          <w:t xml:space="preserve">, </w:t>
        </w:r>
      </w:ins>
      <w:ins w:id="19" w:author="Auteur inconnu" w:date="2018-06-24T18:12:17Z">
        <w:r>
          <w:rPr>
            <w:rFonts w:cs="Courier" w:ascii="Calibri" w:hAnsi="Calibri"/>
            <w:color w:val="000000"/>
            <w:sz w:val="24"/>
            <w:lang w:val="en-GB"/>
          </w:rPr>
          <w:t>including teachers themselves,</w:t>
        </w:r>
      </w:ins>
      <w:r>
        <w:rPr>
          <w:rFonts w:cs="Courier" w:ascii="Calibri" w:hAnsi="Calibri"/>
          <w:color w:val="000000"/>
          <w:sz w:val="24"/>
          <w:lang w:val="en-GB"/>
        </w:rPr>
        <w:t xml:space="preserve"> </w:t>
      </w:r>
      <w:ins w:id="20" w:author="Auteur inconnu" w:date="2018-06-24T18:12:04Z">
        <w:r>
          <w:rPr>
            <w:rFonts w:cs="Courier" w:ascii="Calibri" w:hAnsi="Calibri"/>
            <w:color w:val="000000"/>
            <w:sz w:val="24"/>
            <w:lang w:val="en-GB"/>
          </w:rPr>
          <w:t>and strives to nuance a vision that would place the school as a fortress under siege by employer lobbies.</w:t>
        </w:r>
      </w:ins>
      <w:del w:id="21" w:author="Auteur inconnu" w:date="2018-06-24T18:09:45Z">
        <w:r>
          <w:rPr>
            <w:rFonts w:cs="Courier" w:ascii="Calibri" w:hAnsi="Calibri"/>
            <w:color w:val="000000"/>
            <w:sz w:val="24"/>
            <w:lang w:val="en-GB"/>
          </w:rPr>
          <w:delText xml:space="preserve">is inseparably epistemological and political. It has indeed to do with the very nature of economics, that is to say if it has to be considered as a social or </w:delText>
        </w:r>
      </w:del>
      <w:del w:id="22" w:author="Auteur inconnu" w:date="2018-06-24T17:24:32Z">
        <w:r>
          <w:rPr>
            <w:rFonts w:cs="Courier" w:ascii="Calibri" w:hAnsi="Calibri"/>
            <w:color w:val="000000"/>
            <w:sz w:val="24"/>
            <w:lang w:val="en-GB"/>
          </w:rPr>
          <w:delText xml:space="preserve">as </w:delText>
        </w:r>
      </w:del>
      <w:del w:id="23" w:author="Auteur inconnu" w:date="2018-06-24T18:09:45Z">
        <w:r>
          <w:rPr>
            <w:rFonts w:cs="Courier" w:ascii="Calibri" w:hAnsi="Calibri"/>
            <w:color w:val="000000"/>
            <w:sz w:val="24"/>
            <w:lang w:val="en-GB"/>
          </w:rPr>
          <w:delText xml:space="preserve">an exact science. </w:delText>
        </w:r>
      </w:del>
      <w:del w:id="24" w:author="Auteur inconnu" w:date="2018-06-24T17:24:47Z">
        <w:r>
          <w:rPr>
            <w:rFonts w:cs="Courier" w:ascii="Calibri" w:hAnsi="Calibri"/>
            <w:color w:val="000000"/>
            <w:sz w:val="24"/>
            <w:lang w:val="en-GB"/>
          </w:rPr>
          <w:delText xml:space="preserve">The former indeed refers to the heterodox schools’ stance (Economics of Convention, Regulation School ect), whereas the latter defines the neoclassical current and the neoliberal agents whose interest is to </w:delText>
        </w:r>
      </w:del>
      <w:del w:id="25" w:author="Auteur inconnu" w:date="2018-06-22T10:27:37Z">
        <w:r>
          <w:rPr>
            <w:rFonts w:cs="Courier" w:ascii="Calibri" w:hAnsi="Calibri"/>
            <w:color w:val="000000"/>
            <w:sz w:val="24"/>
            <w:lang w:val="en-GB"/>
          </w:rPr>
          <w:delText>show</w:delText>
        </w:r>
      </w:del>
      <w:del w:id="26" w:author="Auteur inconnu" w:date="2018-06-24T17:24:47Z">
        <w:r>
          <w:rPr>
            <w:rFonts w:cs="Courier" w:ascii="Calibri" w:hAnsi="Calibri"/>
            <w:color w:val="000000"/>
            <w:sz w:val="24"/>
            <w:lang w:val="en-GB"/>
          </w:rPr>
          <w:delText xml:space="preserve"> markets and companies as “natural” phenomenon.</w:delText>
        </w:r>
      </w:del>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cs="Courier" w:ascii="Calibri" w:hAnsi="Calibri"/>
          <w:b/>
          <w:bCs/>
          <w:color w:val="000000"/>
          <w:sz w:val="24"/>
          <w:lang w:val="en-GB"/>
        </w:rPr>
        <w:t xml:space="preserve">Research implications: </w:t>
      </w:r>
      <w:r>
        <w:rPr>
          <w:rFonts w:cs="Courier" w:ascii="Calibri" w:hAnsi="Calibri"/>
          <w:color w:val="000000"/>
          <w:sz w:val="24"/>
          <w:lang w:val="en-GB"/>
        </w:rPr>
        <w:t xml:space="preserve">Such statements may be deepen in two directions. The first consists in comparing the French situation to that in other countries </w:t>
      </w:r>
      <w:del w:id="27" w:author="Auteur inconnu" w:date="2018-06-24T18:12:59Z">
        <w:r>
          <w:rPr>
            <w:rFonts w:cs="Courier" w:ascii="Calibri" w:hAnsi="Calibri"/>
            <w:color w:val="000000"/>
            <w:sz w:val="24"/>
            <w:lang w:val="en-GB"/>
          </w:rPr>
          <w:delText>where</w:delText>
        </w:r>
      </w:del>
      <w:ins w:id="28" w:author="Auteur inconnu" w:date="2018-06-24T18:12:59Z">
        <w:r>
          <w:rPr>
            <w:rFonts w:cs="Courier" w:ascii="Calibri" w:hAnsi="Calibri"/>
            <w:color w:val="000000"/>
            <w:sz w:val="24"/>
            <w:lang w:val="en-GB"/>
          </w:rPr>
          <w:t xml:space="preserve">as </w:t>
        </w:r>
      </w:ins>
      <w:ins w:id="29" w:author="Auteur inconnu" w:date="2018-06-24T18:13:00Z">
        <w:r>
          <w:rPr>
            <w:rFonts w:cs="Courier" w:ascii="Calibri" w:hAnsi="Calibri"/>
            <w:color w:val="000000"/>
            <w:sz w:val="24"/>
            <w:lang w:val="en-GB"/>
          </w:rPr>
          <w:t>regards</w:t>
        </w:r>
      </w:ins>
      <w:r>
        <w:rPr>
          <w:rFonts w:cs="Courier" w:ascii="Calibri" w:hAnsi="Calibri"/>
          <w:color w:val="000000"/>
          <w:sz w:val="24"/>
          <w:lang w:val="en-GB"/>
        </w:rPr>
        <w:t xml:space="preserve"> the teaching of economics </w:t>
      </w:r>
      <w:del w:id="30" w:author="Auteur inconnu" w:date="2018-06-24T18:13:04Z">
        <w:r>
          <w:rPr>
            <w:rFonts w:cs="Courier" w:ascii="Calibri" w:hAnsi="Calibri"/>
            <w:color w:val="000000"/>
            <w:sz w:val="24"/>
            <w:lang w:val="en-GB"/>
          </w:rPr>
          <w:delText>may be also under pressure</w:delText>
        </w:r>
      </w:del>
      <w:ins w:id="31" w:author="Auteur inconnu" w:date="2018-06-24T18:13:04Z">
        <w:r>
          <w:rPr>
            <w:rFonts w:cs="Courier" w:ascii="Calibri" w:hAnsi="Calibri"/>
            <w:color w:val="000000"/>
            <w:sz w:val="24"/>
            <w:lang w:val="en-GB"/>
          </w:rPr>
          <w:t>and social sciences in high school</w:t>
        </w:r>
      </w:ins>
      <w:r>
        <w:rPr>
          <w:rFonts w:cs="Courier" w:ascii="Calibri" w:hAnsi="Calibri"/>
          <w:color w:val="000000"/>
          <w:sz w:val="24"/>
          <w:lang w:val="en-GB"/>
        </w:rPr>
        <w:t xml:space="preserve"> </w:t>
      </w:r>
      <w:del w:id="32" w:author="Auteur inconnu" w:date="2018-06-24T18:12:44Z">
        <w:r>
          <w:rPr>
            <w:rFonts w:cs="Courier" w:ascii="Calibri" w:hAnsi="Calibri"/>
            <w:color w:val="000000"/>
            <w:sz w:val="24"/>
            <w:lang w:val="en-GB"/>
          </w:rPr>
          <w:delText>by different kinds of lobbies</w:delText>
        </w:r>
      </w:del>
      <w:r>
        <w:rPr>
          <w:rFonts w:cs="Courier" w:ascii="Calibri" w:hAnsi="Calibri"/>
          <w:color w:val="000000"/>
          <w:sz w:val="24"/>
          <w:lang w:val="en-GB"/>
        </w:rPr>
        <w:t xml:space="preserve">. The second may imply to investigate </w:t>
      </w:r>
      <w:del w:id="33" w:author="Auteur inconnu" w:date="2018-06-24T18:13:21Z">
        <w:r>
          <w:rPr>
            <w:rFonts w:cs="Courier" w:ascii="Calibri" w:hAnsi="Calibri"/>
            <w:color w:val="000000"/>
            <w:sz w:val="24"/>
            <w:lang w:val="en-GB"/>
          </w:rPr>
          <w:delText>more</w:delText>
        </w:r>
      </w:del>
      <w:ins w:id="34" w:author="Auteur inconnu" w:date="2018-06-24T18:13:21Z">
        <w:r>
          <w:rPr>
            <w:rFonts w:cs="Courier" w:ascii="Calibri" w:hAnsi="Calibri"/>
            <w:color w:val="000000"/>
            <w:sz w:val="24"/>
            <w:lang w:val="en-GB"/>
          </w:rPr>
          <w:t>deeper</w:t>
        </w:r>
      </w:ins>
      <w:r>
        <w:rPr>
          <w:rFonts w:cs="Courier" w:ascii="Calibri" w:hAnsi="Calibri"/>
          <w:color w:val="000000"/>
          <w:sz w:val="24"/>
          <w:lang w:val="en-GB"/>
        </w:rPr>
        <w:t xml:space="preserve"> about teachers’ t</w:t>
      </w:r>
      <w:ins w:id="35" w:author="Auteur inconnu" w:date="2018-06-24T17:25:06Z">
        <w:r>
          <w:rPr>
            <w:rFonts w:cs="Courier" w:ascii="Calibri" w:hAnsi="Calibri"/>
            <w:color w:val="000000"/>
            <w:sz w:val="24"/>
            <w:lang w:val="en-GB"/>
          </w:rPr>
          <w:t>rain</w:t>
        </w:r>
      </w:ins>
      <w:del w:id="36" w:author="Auteur inconnu" w:date="2018-06-24T17:25:06Z">
        <w:r>
          <w:rPr>
            <w:rFonts w:cs="Courier" w:ascii="Calibri" w:hAnsi="Calibri"/>
            <w:color w:val="000000"/>
            <w:sz w:val="24"/>
            <w:lang w:val="en-GB"/>
          </w:rPr>
          <w:delText>hink</w:delText>
        </w:r>
      </w:del>
      <w:r>
        <w:rPr>
          <w:rFonts w:cs="Courier" w:ascii="Calibri" w:hAnsi="Calibri"/>
          <w:color w:val="000000"/>
          <w:sz w:val="24"/>
          <w:lang w:val="en-GB"/>
        </w:rPr>
        <w:t xml:space="preserve">ing and practices about such issues.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cs="Courier"/>
          <w:color w:val="000000"/>
          <w:sz w:val="24"/>
          <w:lang w:val="en-GB"/>
          <w:del w:id="53" w:author="Auteur inconnu" w:date="2018-06-24T18:14:01Z"/>
        </w:rPr>
      </w:pPr>
      <w:r>
        <w:rPr>
          <w:rFonts w:cs="Courier" w:ascii="Calibri" w:hAnsi="Calibri"/>
          <w:b/>
          <w:bCs/>
          <w:color w:val="000000"/>
          <w:sz w:val="24"/>
          <w:lang w:val="en-GB"/>
        </w:rPr>
        <w:t xml:space="preserve">Practical implications: </w:t>
      </w:r>
      <w:r>
        <w:rPr>
          <w:rFonts w:cs="Courier" w:ascii="Calibri" w:hAnsi="Calibri"/>
          <w:color w:val="000000"/>
          <w:sz w:val="24"/>
          <w:lang w:val="en-GB"/>
        </w:rPr>
        <w:t xml:space="preserve">The other aim of this text is raising debates about the objectives of teaching economics and other social sciences in high school </w:t>
      </w:r>
      <w:del w:id="37" w:author="Auteur inconnu" w:date="2018-06-24T18:14:19Z">
        <w:r>
          <w:rPr>
            <w:rFonts w:cs="Courier" w:ascii="Calibri" w:hAnsi="Calibri"/>
            <w:color w:val="000000"/>
            <w:sz w:val="24"/>
            <w:lang w:val="en-GB"/>
          </w:rPr>
          <w:delText xml:space="preserve">as well as in University, </w:delText>
        </w:r>
      </w:del>
      <w:r>
        <w:rPr>
          <w:rFonts w:cs="Courier" w:ascii="Calibri" w:hAnsi="Calibri"/>
          <w:color w:val="000000"/>
          <w:sz w:val="24"/>
          <w:lang w:val="en-GB"/>
        </w:rPr>
        <w:t xml:space="preserve">in a context where school is urge to strengthen citizenship as well as preparing </w:t>
      </w:r>
      <w:del w:id="38" w:author="Auteur inconnu" w:date="2018-06-24T17:26:32Z">
        <w:r>
          <w:rPr>
            <w:rFonts w:cs="Courier" w:ascii="Calibri" w:hAnsi="Calibri"/>
            <w:color w:val="000000"/>
            <w:sz w:val="24"/>
            <w:lang w:val="en-GB"/>
          </w:rPr>
          <w:delText>students</w:delText>
        </w:r>
      </w:del>
      <w:del w:id="39" w:author="Auteur inconnu" w:date="2018-06-24T18:13:57Z">
        <w:r>
          <w:rPr>
            <w:rFonts w:cs="Courier" w:ascii="Calibri" w:hAnsi="Calibri"/>
            <w:color w:val="000000"/>
            <w:sz w:val="24"/>
            <w:lang w:val="en-GB"/>
          </w:rPr>
          <w:delText xml:space="preserve"> </w:delText>
        </w:r>
      </w:del>
      <w:r>
        <w:rPr>
          <w:rFonts w:cs="Courier" w:ascii="Calibri" w:hAnsi="Calibri"/>
          <w:color w:val="000000"/>
          <w:sz w:val="24"/>
          <w:lang w:val="en-GB"/>
        </w:rPr>
        <w:t xml:space="preserve">for </w:t>
      </w:r>
      <w:del w:id="40" w:author="Auteur inconnu" w:date="2018-06-24T17:27:17Z">
        <w:r>
          <w:rPr>
            <w:rFonts w:cs="Courier" w:ascii="Calibri" w:hAnsi="Calibri"/>
            <w:color w:val="000000"/>
            <w:sz w:val="24"/>
            <w:lang w:val="en-GB"/>
          </w:rPr>
          <w:delText>their future</w:delText>
        </w:r>
      </w:del>
      <w:ins w:id="41" w:author="Auteur inconnu" w:date="2018-06-24T17:27:17Z">
        <w:r>
          <w:rPr>
            <w:rFonts w:cs="Courier" w:ascii="Calibri" w:hAnsi="Calibri"/>
            <w:color w:val="000000"/>
            <w:sz w:val="24"/>
            <w:lang w:val="en-GB"/>
          </w:rPr>
          <w:t>higher education and</w:t>
        </w:r>
      </w:ins>
      <w:r>
        <w:rPr>
          <w:rFonts w:cs="Courier" w:ascii="Calibri" w:hAnsi="Calibri"/>
          <w:color w:val="000000"/>
          <w:sz w:val="24"/>
          <w:lang w:val="en-GB"/>
        </w:rPr>
        <w:t xml:space="preserve"> professional life</w:t>
      </w:r>
      <w:ins w:id="42" w:author="Auteur inconnu" w:date="2018-06-24T18:14:01Z">
        <w:r>
          <w:rPr>
            <w:rFonts w:cs="Courier" w:ascii="Calibri" w:hAnsi="Calibri"/>
            <w:color w:val="000000"/>
            <w:sz w:val="24"/>
            <w:lang w:val="en-GB"/>
          </w:rPr>
          <w:t>.</w:t>
        </w:r>
      </w:ins>
      <w:del w:id="43" w:author="Auteur inconnu" w:date="2018-06-24T18:14:01Z">
        <w:r>
          <w:rPr>
            <w:rFonts w:cs="Courier" w:ascii="Calibri" w:hAnsi="Calibri"/>
            <w:color w:val="000000"/>
            <w:sz w:val="24"/>
            <w:lang w:val="en-GB"/>
          </w:rPr>
          <w:delText>, t</w:delText>
        </w:r>
      </w:del>
      <w:del w:id="44" w:author="Auteur inconnu" w:date="2018-06-24T17:27:23Z">
        <w:r>
          <w:rPr>
            <w:rFonts w:cs="Courier" w:ascii="Calibri" w:hAnsi="Calibri"/>
            <w:color w:val="000000"/>
            <w:sz w:val="24"/>
            <w:lang w:val="en-GB"/>
          </w:rPr>
          <w:delText>wo</w:delText>
        </w:r>
      </w:del>
      <w:del w:id="45" w:author="Auteur inconnu" w:date="2018-06-24T18:14:01Z">
        <w:r>
          <w:rPr>
            <w:rFonts w:cs="Courier" w:ascii="Calibri" w:hAnsi="Calibri"/>
            <w:color w:val="000000"/>
            <w:sz w:val="24"/>
            <w:lang w:val="en-GB"/>
          </w:rPr>
          <w:delText xml:space="preserve"> purpose </w:delText>
        </w:r>
      </w:del>
      <w:del w:id="46" w:author="Auteur inconnu" w:date="2018-06-24T17:27:58Z">
        <w:r>
          <w:rPr>
            <w:rFonts w:cs="Courier" w:ascii="Calibri" w:hAnsi="Calibri"/>
            <w:color w:val="000000"/>
            <w:sz w:val="24"/>
            <w:lang w:val="en-GB"/>
          </w:rPr>
          <w:delText>that</w:delText>
        </w:r>
      </w:del>
      <w:del w:id="47" w:author="Auteur inconnu" w:date="2018-06-24T18:14:01Z">
        <w:r>
          <w:rPr>
            <w:rFonts w:cs="Courier" w:ascii="Calibri" w:hAnsi="Calibri"/>
            <w:color w:val="000000"/>
            <w:sz w:val="24"/>
            <w:lang w:val="en-GB"/>
          </w:rPr>
          <w:delText xml:space="preserve"> can </w:delText>
        </w:r>
      </w:del>
      <w:del w:id="48" w:author="Auteur inconnu" w:date="2018-06-24T17:28:03Z">
        <w:r>
          <w:rPr>
            <w:rFonts w:cs="Courier" w:ascii="Calibri" w:hAnsi="Calibri"/>
            <w:color w:val="000000"/>
            <w:sz w:val="24"/>
            <w:lang w:val="en-GB"/>
          </w:rPr>
          <w:delText xml:space="preserve">actually </w:delText>
        </w:r>
      </w:del>
      <w:del w:id="49" w:author="Auteur inconnu" w:date="2018-06-24T18:14:01Z">
        <w:r>
          <w:rPr>
            <w:rFonts w:cs="Courier" w:ascii="Calibri" w:hAnsi="Calibri"/>
            <w:color w:val="000000"/>
            <w:sz w:val="24"/>
            <w:lang w:val="en-GB"/>
          </w:rPr>
          <w:delText xml:space="preserve">come </w:delText>
        </w:r>
      </w:del>
      <w:del w:id="50" w:author="Auteur inconnu" w:date="2018-06-24T17:28:57Z">
        <w:r>
          <w:rPr>
            <w:rFonts w:cs="Courier" w:ascii="Calibri" w:hAnsi="Calibri"/>
            <w:color w:val="000000"/>
            <w:sz w:val="24"/>
            <w:lang w:val="en-GB"/>
          </w:rPr>
          <w:delText>into conflict</w:delText>
        </w:r>
      </w:del>
      <w:del w:id="51" w:author="Auteur inconnu" w:date="2018-06-24T18:14:01Z">
        <w:r>
          <w:rPr>
            <w:rFonts w:cs="Courier" w:ascii="Calibri" w:hAnsi="Calibri"/>
            <w:color w:val="000000"/>
            <w:sz w:val="24"/>
            <w:lang w:val="en-GB"/>
          </w:rPr>
          <w:delText xml:space="preserve">. </w:delText>
        </w:r>
      </w:del>
      <w:ins w:id="52" w:author="Auteur inconnu" w:date="2018-06-24T18:14:27Z">
        <w:r>
          <w:rPr>
            <w:rFonts w:cs="Courier" w:ascii="Calibri" w:hAnsi="Calibri"/>
            <w:color w:val="000000"/>
            <w:sz w:val="24"/>
            <w:lang w:val="en-GB"/>
          </w:rPr>
          <w:t>.</w:t>
        </w:r>
      </w:ins>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cs="Courier"/>
          <w:color w:val="000000"/>
          <w:sz w:val="24"/>
          <w:lang w:val="en-GB"/>
        </w:rPr>
      </w:pPr>
      <w:del w:id="54" w:author="Auteur inconnu" w:date="2018-06-24T17:25:33Z">
        <w:r>
          <w:rPr>
            <w:rFonts w:cs="Courier" w:ascii="Calibri" w:hAnsi="Calibri"/>
            <w:color w:val="000000"/>
            <w:lang w:val="en-GB"/>
          </w:rPr>
          <w:delText> </w:delText>
        </w:r>
      </w:del>
    </w:p>
    <w:p>
      <w:pPr>
        <w:pStyle w:val="HTMLPreformatted"/>
        <w:jc w:val="both"/>
        <w:rPr>
          <w:rFonts w:ascii="Calibri" w:hAnsi="Calibri"/>
          <w:sz w:val="24"/>
          <w:szCs w:val="24"/>
          <w:lang w:val="en-GB"/>
        </w:rPr>
      </w:pPr>
      <w:r>
        <w:rPr>
          <w:rFonts w:ascii="Calibri" w:hAnsi="Calibri"/>
          <w:sz w:val="24"/>
          <w:szCs w:val="24"/>
          <w:lang w:val="en-GB"/>
        </w:rPr>
        <w:t> </w:t>
      </w:r>
    </w:p>
    <w:p>
      <w:pPr>
        <w:pStyle w:val="HTMLPreformatted"/>
        <w:jc w:val="both"/>
        <w:rPr/>
      </w:pPr>
      <w:r>
        <w:rPr>
          <w:rFonts w:ascii="Calibri" w:hAnsi="Calibri"/>
          <w:b/>
          <w:bCs/>
          <w:sz w:val="24"/>
          <w:szCs w:val="24"/>
          <w:lang w:val="en-GB"/>
        </w:rPr>
        <w:t xml:space="preserve">Keywords: </w:t>
      </w:r>
      <w:r>
        <w:rPr>
          <w:rFonts w:ascii="Calibri" w:hAnsi="Calibri"/>
          <w:sz w:val="24"/>
          <w:szCs w:val="24"/>
          <w:lang w:val="en-GB"/>
        </w:rPr>
        <w:t>Economics, pluralism, France, high school, methods, social sciences, active pedagogy.</w:t>
      </w:r>
    </w:p>
    <w:p>
      <w:pPr>
        <w:pStyle w:val="Normal"/>
        <w:jc w:val="both"/>
        <w:rPr>
          <w:rFonts w:ascii="Calibri" w:hAnsi="Calibri"/>
          <w:b/>
          <w:b/>
          <w:sz w:val="24"/>
          <w:lang w:val="en-US"/>
        </w:rPr>
      </w:pPr>
      <w:r>
        <w:rPr>
          <w:rFonts w:ascii="Calibri" w:hAnsi="Calibri"/>
          <w:b/>
          <w:sz w:val="24"/>
          <w:lang w:val="en-US"/>
        </w:rPr>
      </w:r>
    </w:p>
    <w:p>
      <w:pPr>
        <w:pStyle w:val="HTMLPreformatted"/>
        <w:jc w:val="both"/>
        <w:rPr>
          <w:rFonts w:ascii="Calibri" w:hAnsi="Calibri" w:cs="Times New Roman"/>
          <w:sz w:val="24"/>
          <w:szCs w:val="24"/>
          <w:lang w:val="en-GB"/>
        </w:rPr>
      </w:pPr>
      <w:r>
        <w:rPr>
          <w:rFonts w:cs="Times New Roman" w:ascii="Calibri" w:hAnsi="Calibri"/>
          <w:sz w:val="24"/>
          <w:szCs w:val="24"/>
          <w:lang w:val="en-GB"/>
        </w:rPr>
      </w:r>
    </w:p>
    <w:p>
      <w:pPr>
        <w:pStyle w:val="HTMLPreformatted"/>
        <w:jc w:val="both"/>
        <w:rPr>
          <w:rFonts w:ascii="Calibri" w:hAnsi="Calibri" w:cs="Times New Roman"/>
          <w:b/>
          <w:b/>
          <w:sz w:val="24"/>
          <w:szCs w:val="24"/>
          <w:lang w:val="en-GB"/>
        </w:rPr>
      </w:pPr>
      <w:r>
        <w:rPr>
          <w:rFonts w:cs="Times New Roman" w:ascii="Calibri" w:hAnsi="Calibri"/>
          <w:b/>
          <w:sz w:val="24"/>
          <w:szCs w:val="24"/>
          <w:lang w:val="en-GB"/>
        </w:rPr>
        <w:t>1. Introduction</w:t>
      </w:r>
    </w:p>
    <w:p>
      <w:pPr>
        <w:pStyle w:val="HTMLPreformatted"/>
        <w:jc w:val="both"/>
        <w:rPr>
          <w:rFonts w:ascii="Calibri" w:hAnsi="Calibri" w:cs="Times New Roman"/>
          <w:sz w:val="24"/>
          <w:szCs w:val="24"/>
          <w:lang w:val="en-GB"/>
        </w:rPr>
      </w:pPr>
      <w:r>
        <w:rPr>
          <w:rFonts w:cs="Times New Roman" w:ascii="Calibri" w:hAnsi="Calibri"/>
          <w:sz w:val="24"/>
          <w:szCs w:val="24"/>
          <w:lang w:val="en-GB"/>
        </w:rPr>
      </w:r>
    </w:p>
    <w:p>
      <w:pPr>
        <w:pStyle w:val="HTMLPreformatted"/>
        <w:jc w:val="both"/>
        <w:rPr/>
      </w:pPr>
      <w:del w:id="55" w:author="Auteur inconnu" w:date="2018-06-24T12:29:33Z">
        <w:r>
          <w:rPr>
            <w:rFonts w:cs="Times New Roman" w:ascii="Calibri" w:hAnsi="Calibri"/>
            <w:sz w:val="24"/>
            <w:szCs w:val="24"/>
            <w:lang w:val="en-GB"/>
          </w:rPr>
          <w:delText>A little over fifty years ago, in the year</w:delText>
        </w:r>
      </w:del>
      <w:ins w:id="56" w:author="Auteur inconnu" w:date="2018-06-24T12:29:33Z">
        <w:r>
          <w:rPr>
            <w:rFonts w:cs="Times New Roman" w:ascii="Calibri" w:hAnsi="Calibri"/>
            <w:sz w:val="24"/>
            <w:szCs w:val="24"/>
            <w:lang w:val="en-GB"/>
          </w:rPr>
          <w:t>In</w:t>
        </w:r>
      </w:ins>
      <w:r>
        <w:rPr>
          <w:rFonts w:cs="Times New Roman" w:ascii="Calibri" w:hAnsi="Calibri"/>
          <w:sz w:val="24"/>
          <w:szCs w:val="24"/>
          <w:lang w:val="en-GB"/>
        </w:rPr>
        <w:t xml:space="preserve"> 1967 </w:t>
      </w:r>
      <w:del w:id="57" w:author="Auteur inconnu" w:date="2018-06-24T12:29:41Z">
        <w:r>
          <w:rPr>
            <w:rFonts w:cs="Times New Roman" w:ascii="Calibri" w:hAnsi="Calibri"/>
            <w:sz w:val="24"/>
            <w:szCs w:val="24"/>
            <w:lang w:val="en-GB"/>
          </w:rPr>
          <w:delText xml:space="preserve">French high schools saw the introduction of </w:delText>
        </w:r>
      </w:del>
      <w:r>
        <w:rPr>
          <w:rFonts w:cs="Times New Roman" w:ascii="Calibri" w:hAnsi="Calibri"/>
          <w:sz w:val="24"/>
          <w:szCs w:val="24"/>
          <w:lang w:val="en-GB"/>
        </w:rPr>
        <w:t>a new subject</w:t>
      </w:r>
      <w:ins w:id="58" w:author="Auteur inconnu" w:date="2018-06-24T12:30:07Z">
        <w:r>
          <w:rPr>
            <w:rFonts w:cs="Times New Roman" w:ascii="Calibri" w:hAnsi="Calibri"/>
            <w:sz w:val="24"/>
            <w:szCs w:val="24"/>
            <w:lang w:val="en-GB"/>
          </w:rPr>
          <w:t xml:space="preserve"> was introduced in the French high school</w:t>
        </w:r>
      </w:ins>
      <w:r>
        <w:rPr>
          <w:rFonts w:cs="Times New Roman" w:ascii="Calibri" w:hAnsi="Calibri"/>
          <w:sz w:val="24"/>
          <w:szCs w:val="24"/>
          <w:lang w:val="en-GB"/>
        </w:rPr>
        <w:t xml:space="preserve">: “introduction to economic and social facts”. This new teaching was created as part of a </w:t>
      </w:r>
      <w:ins w:id="59" w:author="Auteur inconnu" w:date="2018-06-24T12:29:52Z">
        <w:r>
          <w:rPr>
            <w:rFonts w:cs="Times New Roman" w:ascii="Calibri" w:hAnsi="Calibri"/>
            <w:sz w:val="24"/>
            <w:szCs w:val="24"/>
            <w:lang w:val="en-GB"/>
          </w:rPr>
          <w:t xml:space="preserve">larger </w:t>
        </w:r>
      </w:ins>
      <w:ins w:id="60" w:author="Auteur inconnu" w:date="2018-06-24T12:30:01Z">
        <w:r>
          <w:rPr>
            <w:rFonts w:cs="Times New Roman" w:ascii="Calibri" w:hAnsi="Calibri"/>
            <w:sz w:val="24"/>
            <w:szCs w:val="24"/>
            <w:lang w:val="en-GB"/>
          </w:rPr>
          <w:t xml:space="preserve">school </w:t>
        </w:r>
      </w:ins>
      <w:r>
        <w:rPr>
          <w:rFonts w:cs="Times New Roman" w:ascii="Calibri" w:hAnsi="Calibri"/>
          <w:sz w:val="24"/>
          <w:szCs w:val="24"/>
          <w:lang w:val="en-GB"/>
        </w:rPr>
        <w:t xml:space="preserve">reform </w:t>
      </w:r>
      <w:del w:id="61" w:author="Auteur inconnu" w:date="2018-06-24T12:29:58Z">
        <w:r>
          <w:rPr>
            <w:rFonts w:cs="Times New Roman" w:ascii="Calibri" w:hAnsi="Calibri"/>
            <w:sz w:val="24"/>
            <w:szCs w:val="24"/>
            <w:lang w:val="en-GB"/>
          </w:rPr>
          <w:delText xml:space="preserve">of the high school </w:delText>
        </w:r>
      </w:del>
      <w:r>
        <w:rPr>
          <w:rFonts w:cs="Times New Roman" w:ascii="Calibri" w:hAnsi="Calibri"/>
          <w:sz w:val="24"/>
          <w:szCs w:val="24"/>
          <w:lang w:val="en-GB"/>
        </w:rPr>
        <w:t xml:space="preserve">conducted by the National Education Minister, Christian Fouchet. It was soon renamed </w:t>
      </w:r>
      <w:r>
        <w:rPr>
          <w:rFonts w:ascii="Calibri" w:hAnsi="Calibri"/>
          <w:sz w:val="24"/>
          <w:szCs w:val="24"/>
          <w:lang w:val="en-GB"/>
        </w:rPr>
        <w:t xml:space="preserve">“Economic and </w:t>
      </w:r>
      <w:r>
        <w:rPr>
          <w:rFonts w:cs="Times New Roman" w:ascii="Calibri" w:hAnsi="Calibri"/>
          <w:sz w:val="24"/>
          <w:szCs w:val="24"/>
          <w:lang w:val="en-GB"/>
        </w:rPr>
        <w:t>Social Sciences</w:t>
      </w:r>
      <w:r>
        <w:rPr>
          <w:rFonts w:ascii="Calibri" w:hAnsi="Calibri"/>
          <w:sz w:val="24"/>
          <w:szCs w:val="24"/>
          <w:lang w:val="en-GB"/>
        </w:rPr>
        <w:t>”</w:t>
      </w:r>
      <w:r>
        <w:rPr>
          <w:rFonts w:cs="Times New Roman" w:ascii="Calibri" w:hAnsi="Calibri"/>
          <w:sz w:val="24"/>
          <w:szCs w:val="24"/>
          <w:lang w:val="en-GB"/>
        </w:rPr>
        <w:t xml:space="preserve"> (</w:t>
      </w:r>
      <w:r>
        <w:rPr>
          <w:rFonts w:cs="Times New Roman" w:ascii="Calibri" w:hAnsi="Calibri"/>
          <w:i/>
          <w:sz w:val="24"/>
          <w:szCs w:val="24"/>
          <w:lang w:val="en-GB"/>
        </w:rPr>
        <w:t xml:space="preserve">Sciences économiques et sociales - </w:t>
      </w:r>
      <w:r>
        <w:rPr>
          <w:rFonts w:cs="Times New Roman" w:ascii="Calibri" w:hAnsi="Calibri"/>
          <w:sz w:val="24"/>
          <w:szCs w:val="24"/>
          <w:lang w:val="en-GB"/>
        </w:rPr>
        <w:t>SES) a</w:t>
      </w:r>
      <w:ins w:id="62" w:author="Auteur inconnu" w:date="2018-06-22T10:43:54Z">
        <w:r>
          <w:rPr>
            <w:rFonts w:cs="Times New Roman" w:ascii="Calibri" w:hAnsi="Calibri"/>
            <w:sz w:val="24"/>
            <w:szCs w:val="24"/>
            <w:lang w:val="en-GB"/>
          </w:rPr>
          <w:t xml:space="preserve">nd was animated by a </w:t>
        </w:r>
      </w:ins>
      <w:ins w:id="63" w:author="Auteur inconnu" w:date="2018-06-22T10:44:00Z">
        <w:r>
          <w:rPr>
            <w:rFonts w:cs="Times New Roman" w:ascii="Calibri" w:hAnsi="Calibri"/>
            <w:sz w:val="24"/>
            <w:szCs w:val="24"/>
            <w:lang w:val="en-GB"/>
          </w:rPr>
          <w:t>“desire to modernise the school and open it up to the contemporary world”</w:t>
        </w:r>
      </w:ins>
      <w:del w:id="64" w:author="Auteur inconnu" w:date="2018-06-22T10:44:17Z">
        <w:r>
          <w:rPr>
            <w:rFonts w:cs="Times New Roman" w:ascii="Calibri" w:hAnsi="Calibri"/>
            <w:sz w:val="24"/>
            <w:szCs w:val="24"/>
            <w:lang w:val="en-GB"/>
          </w:rPr>
          <w:delText>"</w:delText>
        </w:r>
      </w:del>
      <w:del w:id="65" w:author="Auteur inconnu" w:date="2018-06-22T10:43:54Z">
        <w:r>
          <w:rPr>
            <w:rFonts w:cs="Times New Roman" w:ascii="Calibri" w:hAnsi="Calibri"/>
            <w:sz w:val="24"/>
            <w:szCs w:val="24"/>
            <w:lang w:val="en-GB"/>
          </w:rPr>
          <w:delText>nd its explicit mission was of "opening the school to society</w:delText>
        </w:r>
      </w:del>
      <w:r>
        <w:rPr>
          <w:rFonts w:cs="Times New Roman" w:ascii="Calibri" w:hAnsi="Calibri"/>
          <w:sz w:val="24"/>
          <w:szCs w:val="24"/>
          <w:lang w:val="en-GB"/>
        </w:rPr>
        <w:t xml:space="preserve"> (Chatel, 1993</w:t>
      </w:r>
      <w:ins w:id="66" w:author="Auteur inconnu" w:date="2018-06-22T10:46:00Z">
        <w:r>
          <w:rPr>
            <w:rFonts w:cs="Times New Roman" w:ascii="Calibri" w:hAnsi="Calibri"/>
            <w:sz w:val="24"/>
            <w:szCs w:val="24"/>
            <w:lang w:val="en-GB"/>
          </w:rPr>
          <w:t>, p. 7</w:t>
        </w:r>
      </w:ins>
      <w:del w:id="67" w:author="Auteur inconnu" w:date="2018-06-22T17:25:22Z">
        <w:r>
          <w:rPr>
            <w:rFonts w:cs="Times New Roman" w:ascii="Calibri" w:hAnsi="Calibri"/>
            <w:sz w:val="24"/>
            <w:szCs w:val="24"/>
            <w:lang w:val="en-GB"/>
          </w:rPr>
          <w:delText>; Galy, Le Nader &amp; Combemale, 2015</w:delText>
        </w:r>
      </w:del>
      <w:r>
        <w:rPr>
          <w:rFonts w:cs="Times New Roman" w:ascii="Calibri" w:hAnsi="Calibri"/>
          <w:sz w:val="24"/>
          <w:szCs w:val="24"/>
          <w:lang w:val="en-GB"/>
        </w:rPr>
        <w:t>). To do so, the designers choose to emphasize two dimensions: the first is overcoming the existing disciplinary divisions in the academic sphere and favouring an entry by "objects"</w:t>
      </w:r>
      <w:r>
        <w:rPr>
          <w:rFonts w:ascii="Calibri" w:hAnsi="Calibri"/>
          <w:sz w:val="24"/>
          <w:szCs w:val="24"/>
          <w:lang w:val="en-GB"/>
        </w:rPr>
        <w:t>. This</w:t>
      </w:r>
      <w:r>
        <w:rPr>
          <w:rFonts w:cs="Times New Roman" w:ascii="Calibri" w:hAnsi="Calibri"/>
          <w:sz w:val="24"/>
          <w:szCs w:val="24"/>
          <w:lang w:val="en-GB"/>
        </w:rPr>
        <w:t xml:space="preserve"> </w:t>
      </w:r>
      <w:r>
        <w:rPr>
          <w:rFonts w:ascii="Calibri" w:hAnsi="Calibri"/>
          <w:sz w:val="24"/>
          <w:szCs w:val="24"/>
          <w:lang w:val="en-GB"/>
        </w:rPr>
        <w:t xml:space="preserve">means that each social phenomenon is studied in </w:t>
      </w:r>
      <w:r>
        <w:rPr>
          <w:rFonts w:cs="Times New Roman" w:ascii="Calibri" w:hAnsi="Calibri"/>
          <w:sz w:val="24"/>
          <w:szCs w:val="24"/>
          <w:lang w:val="en-GB"/>
        </w:rPr>
        <w:t xml:space="preserve">their different dimensions (economic social, political, historical, etc.) by mobilizing the tools and knowledge established by the various social sciences - including economics. </w:t>
      </w:r>
      <w:r>
        <w:rPr>
          <w:rFonts w:ascii="Calibri" w:hAnsi="Calibri"/>
          <w:sz w:val="24"/>
          <w:szCs w:val="24"/>
          <w:lang w:val="en-GB"/>
        </w:rPr>
        <w:t>The second specificity lies in the primacy of an active pedagogy that favours studying documents and dialogue course rather than lecture and dictation</w:t>
      </w:r>
      <w:del w:id="68" w:author="Auteur inconnu" w:date="2018-06-05T15:55:59Z">
        <w:r>
          <w:rPr>
            <w:rFonts w:ascii="Calibri" w:hAnsi="Calibri"/>
            <w:sz w:val="24"/>
            <w:szCs w:val="24"/>
            <w:lang w:val="en-GB"/>
          </w:rPr>
          <w:delText>, the following being the most common in the French school system</w:delText>
        </w:r>
      </w:del>
      <w:r>
        <w:rPr>
          <w:rFonts w:ascii="Calibri" w:hAnsi="Calibri"/>
          <w:sz w:val="24"/>
          <w:szCs w:val="24"/>
          <w:lang w:val="en-GB"/>
        </w:rPr>
        <w:t xml:space="preserve">. The study of </w:t>
      </w:r>
      <w:ins w:id="69" w:author="Auteur inconnu" w:date="2018-06-05T15:56:17Z">
        <w:r>
          <w:rPr>
            <w:rFonts w:ascii="Calibri" w:hAnsi="Calibri"/>
            <w:sz w:val="24"/>
            <w:szCs w:val="24"/>
            <w:lang w:val="en-GB"/>
          </w:rPr>
          <w:t xml:space="preserve">social </w:t>
        </w:r>
      </w:ins>
      <w:r>
        <w:rPr>
          <w:rFonts w:ascii="Calibri" w:hAnsi="Calibri"/>
          <w:sz w:val="24"/>
          <w:szCs w:val="24"/>
          <w:lang w:val="en-GB"/>
        </w:rPr>
        <w:t>science</w:t>
      </w:r>
      <w:ins w:id="70" w:author="Auteur inconnu" w:date="2018-06-05T15:56:22Z">
        <w:r>
          <w:rPr>
            <w:rFonts w:ascii="Calibri" w:hAnsi="Calibri"/>
            <w:sz w:val="24"/>
            <w:szCs w:val="24"/>
            <w:lang w:val="en-GB"/>
          </w:rPr>
          <w:t>s</w:t>
        </w:r>
      </w:ins>
      <w:r>
        <w:rPr>
          <w:rFonts w:ascii="Calibri" w:hAnsi="Calibri"/>
          <w:sz w:val="24"/>
          <w:szCs w:val="24"/>
          <w:lang w:val="en-GB"/>
        </w:rPr>
        <w:t>, economics, politics, etc. means to build an intellectual posture, allowing students to question their own representations and those conveyed in their environment using methods, tools and knowledge established by researchers in the corresponding disciplines, not forgetting that, although one paradigm usually dominates at a given moment, all knowledge is provisional (Kuhn, 1962). The first programs in 1967 were accompanied by the following official instructions</w:t>
      </w:r>
      <w:ins w:id="71" w:author="Auteur inconnu" w:date="2018-06-22T10:46:27Z">
        <w:r>
          <w:rPr>
            <w:rFonts w:ascii="Calibri" w:hAnsi="Calibri"/>
            <w:sz w:val="24"/>
            <w:szCs w:val="24"/>
            <w:lang w:val="en-GB"/>
          </w:rPr>
          <w:t>:</w:t>
        </w:r>
      </w:ins>
      <w:r>
        <w:rPr>
          <w:rFonts w:ascii="Calibri" w:hAnsi="Calibri"/>
          <w:sz w:val="24"/>
          <w:szCs w:val="24"/>
          <w:lang w:val="en-GB"/>
        </w:rPr>
        <w:t xml:space="preserve"> "the originality of this teaching is undoubtedly to lead to the knowledge of our current societies and their mechanisms, to establish an uncertain secondary relationship between culture and economic and social realities. But this knowledge can only be gradually introduced: to ensure the formation of an "experimental" mind, these are the most reasonable objectives of this new discipline" (</w:t>
      </w:r>
      <w:del w:id="72" w:author="Auteur inconnu" w:date="2018-06-24T12:30:54Z">
        <w:r>
          <w:rPr>
            <w:rFonts w:ascii="Calibri" w:hAnsi="Calibri"/>
            <w:sz w:val="24"/>
            <w:szCs w:val="24"/>
            <w:lang w:val="en-GB"/>
          </w:rPr>
          <w:delText>Ministère de l’Education nationale (</w:delText>
        </w:r>
      </w:del>
      <w:r>
        <w:rPr>
          <w:rFonts w:ascii="Calibri" w:hAnsi="Calibri"/>
          <w:sz w:val="24"/>
          <w:szCs w:val="24"/>
          <w:lang w:val="en-GB"/>
        </w:rPr>
        <w:t>MEN</w:t>
      </w:r>
      <w:del w:id="73" w:author="Auteur inconnu" w:date="2018-06-24T12:30:59Z">
        <w:r>
          <w:rPr>
            <w:rFonts w:ascii="Calibri" w:hAnsi="Calibri"/>
            <w:sz w:val="24"/>
            <w:szCs w:val="24"/>
            <w:lang w:val="en-GB"/>
          </w:rPr>
          <w:delText>)</w:delText>
        </w:r>
      </w:del>
      <w:r>
        <w:rPr>
          <w:rFonts w:ascii="Calibri" w:hAnsi="Calibri"/>
          <w:sz w:val="24"/>
          <w:szCs w:val="24"/>
          <w:lang w:val="en-GB"/>
        </w:rPr>
        <w:t xml:space="preserve">, 1967). </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The openness to the socio-economic world, intellectual rigo</w:t>
      </w:r>
      <w:ins w:id="74" w:author="Auteur inconnu" w:date="2018-06-05T16:05:11Z">
        <w:r>
          <w:rPr>
            <w:rFonts w:ascii="Calibri" w:hAnsi="Calibri"/>
            <w:sz w:val="24"/>
            <w:szCs w:val="24"/>
            <w:lang w:val="en-GB"/>
          </w:rPr>
          <w:t>u</w:t>
        </w:r>
      </w:ins>
      <w:r>
        <w:rPr>
          <w:rFonts w:ascii="Calibri" w:hAnsi="Calibri"/>
          <w:sz w:val="24"/>
          <w:szCs w:val="24"/>
          <w:lang w:val="en-GB"/>
        </w:rPr>
        <w:t>r and attention to pluralism combination clearly aims at strengthening citizenship among pupils. Nevertheless, the designers of this teaching specified that "the economic and social initiation is not the equivalent of a civic education common to all sections of the second degree" (</w:t>
      </w:r>
      <w:r>
        <w:rPr>
          <w:rFonts w:ascii="Calibri" w:hAnsi="Calibri"/>
          <w:i/>
          <w:sz w:val="24"/>
          <w:szCs w:val="24"/>
          <w:lang w:val="en-GB"/>
        </w:rPr>
        <w:t>Ibid.</w:t>
      </w:r>
      <w:r>
        <w:rPr>
          <w:rFonts w:ascii="Calibri" w:hAnsi="Calibri"/>
          <w:sz w:val="24"/>
          <w:szCs w:val="24"/>
          <w:lang w:val="en-GB"/>
        </w:rPr>
        <w:t>), but takes place among the "fundamental disciplines” and "defines one section" of the general high school, which reflects one of the lasting ambiguities of the SES: its opportunity to generalize the teaching to all the streams of the school, as it happens with history-geography or philosophy. The current objectives set out in the preamble of the programs are stated in significant order: "to enable students to progressively appropriate the concepts, methods and essential problems of three social sciences", "to prepare students for the pursuit post-baccalaureate</w:t>
      </w:r>
      <w:del w:id="75" w:author="Auteur inconnu" w:date="2018-06-24T17:32:12Z">
        <w:r>
          <w:rPr>
            <w:rFonts w:ascii="Calibri" w:hAnsi="Calibri"/>
            <w:sz w:val="24"/>
            <w:szCs w:val="24"/>
            <w:lang w:val="en-GB"/>
          </w:rPr>
          <w:delText xml:space="preserve"> </w:delText>
        </w:r>
      </w:del>
      <w:r>
        <w:rPr>
          <w:rFonts w:ascii="Calibri" w:hAnsi="Calibri"/>
          <w:sz w:val="24"/>
          <w:szCs w:val="24"/>
          <w:lang w:val="en-GB"/>
        </w:rPr>
        <w:t>"</w:t>
      </w:r>
      <w:ins w:id="76" w:author="Auteur inconnu" w:date="2018-06-24T17:32:14Z">
        <w:r>
          <w:rPr>
            <w:rFonts w:ascii="Calibri" w:hAnsi="Calibri"/>
            <w:sz w:val="24"/>
            <w:szCs w:val="24"/>
            <w:lang w:val="en-GB"/>
          </w:rPr>
          <w:t xml:space="preserve"> </w:t>
        </w:r>
      </w:ins>
      <w:r>
        <w:rPr>
          <w:rFonts w:ascii="Calibri" w:hAnsi="Calibri"/>
          <w:sz w:val="24"/>
          <w:szCs w:val="24"/>
          <w:lang w:val="en-GB"/>
        </w:rPr>
        <w:t>and finally</w:t>
      </w:r>
      <w:ins w:id="77" w:author="Auteur inconnu" w:date="2018-06-24T17:32:18Z">
        <w:r>
          <w:rPr>
            <w:rFonts w:ascii="Calibri" w:hAnsi="Calibri"/>
            <w:sz w:val="24"/>
            <w:szCs w:val="24"/>
            <w:lang w:val="en-GB"/>
          </w:rPr>
          <w:t xml:space="preserve"> </w:t>
        </w:r>
      </w:ins>
      <w:r>
        <w:rPr>
          <w:rFonts w:ascii="Calibri" w:hAnsi="Calibri"/>
          <w:sz w:val="24"/>
          <w:szCs w:val="24"/>
          <w:lang w:val="en-GB"/>
        </w:rPr>
        <w:t>"</w:t>
      </w:r>
      <w:del w:id="78" w:author="Auteur inconnu" w:date="2018-06-24T17:32:17Z">
        <w:r>
          <w:rPr>
            <w:rFonts w:ascii="Calibri" w:hAnsi="Calibri"/>
            <w:sz w:val="24"/>
            <w:szCs w:val="24"/>
            <w:lang w:val="en-GB"/>
          </w:rPr>
          <w:delText xml:space="preserve"> </w:delText>
        </w:r>
      </w:del>
      <w:r>
        <w:rPr>
          <w:rFonts w:ascii="Calibri" w:hAnsi="Calibri"/>
          <w:sz w:val="24"/>
          <w:szCs w:val="24"/>
          <w:lang w:val="en-GB"/>
        </w:rPr>
        <w:t xml:space="preserve">to contribute to their civic education" (MEN, 2013). Although these three goals can by no means be considered as exclusive, and may even </w:t>
      </w:r>
      <w:ins w:id="79" w:author="Auteur inconnu" w:date="2018-06-05T15:56:54Z">
        <w:r>
          <w:rPr>
            <w:rFonts w:ascii="Calibri" w:hAnsi="Calibri"/>
            <w:sz w:val="24"/>
            <w:szCs w:val="24"/>
            <w:lang w:val="en-GB"/>
          </w:rPr>
          <w:t>appear</w:t>
        </w:r>
      </w:ins>
      <w:del w:id="80" w:author="Auteur inconnu" w:date="2018-06-05T15:56:54Z">
        <w:r>
          <w:rPr>
            <w:rFonts w:ascii="Calibri" w:hAnsi="Calibri"/>
            <w:sz w:val="24"/>
            <w:szCs w:val="24"/>
            <w:lang w:val="en-GB"/>
          </w:rPr>
          <w:delText>be</w:delText>
        </w:r>
      </w:del>
      <w:r>
        <w:rPr>
          <w:rFonts w:ascii="Calibri" w:hAnsi="Calibri"/>
          <w:sz w:val="24"/>
          <w:szCs w:val="24"/>
          <w:lang w:val="en-GB"/>
        </w:rPr>
        <w:t xml:space="preserve"> complementary, a certain number of tensions emerge between them as shown by the almost uninterrupted controversies that SES teaching</w:t>
      </w:r>
      <w:ins w:id="81" w:author="Auteur inconnu" w:date="2018-06-24T18:18:51Z">
        <w:r>
          <w:rPr>
            <w:rFonts w:ascii="Calibri" w:hAnsi="Calibri"/>
            <w:sz w:val="24"/>
            <w:szCs w:val="24"/>
            <w:lang w:val="en-GB"/>
          </w:rPr>
          <w:t xml:space="preserve"> </w:t>
        </w:r>
      </w:ins>
      <w:ins w:id="82" w:author="Auteur inconnu" w:date="2018-06-24T18:18:51Z">
        <w:r>
          <w:rPr>
            <w:rFonts w:ascii="Calibri" w:hAnsi="Calibri"/>
            <w:sz w:val="24"/>
            <w:szCs w:val="24"/>
            <w:lang w:val="en-GB"/>
          </w:rPr>
          <w:t>has</w:t>
        </w:r>
      </w:ins>
      <w:r>
        <w:rPr>
          <w:rFonts w:ascii="Calibri" w:hAnsi="Calibri"/>
          <w:sz w:val="24"/>
          <w:szCs w:val="24"/>
          <w:lang w:val="en-GB"/>
        </w:rPr>
        <w:t xml:space="preserve"> raised since its creation.</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 xml:space="preserve">Indeed, </w:t>
      </w:r>
      <w:del w:id="83" w:author="Auteur inconnu" w:date="2018-06-24T18:19:23Z">
        <w:r>
          <w:rPr>
            <w:rFonts w:ascii="Calibri" w:hAnsi="Calibri"/>
            <w:sz w:val="24"/>
            <w:szCs w:val="24"/>
            <w:lang w:val="en-GB"/>
          </w:rPr>
          <w:delText>in spite of</w:delText>
        </w:r>
      </w:del>
      <w:ins w:id="84" w:author="Auteur inconnu" w:date="2018-06-24T18:19:23Z">
        <w:r>
          <w:rPr>
            <w:rFonts w:ascii="Calibri" w:hAnsi="Calibri"/>
            <w:sz w:val="24"/>
            <w:szCs w:val="24"/>
            <w:lang w:val="en-GB"/>
          </w:rPr>
          <w:t>despite</w:t>
        </w:r>
      </w:ins>
      <w:r>
        <w:rPr>
          <w:rFonts w:ascii="Calibri" w:hAnsi="Calibri"/>
          <w:sz w:val="24"/>
          <w:szCs w:val="24"/>
          <w:lang w:val="en-GB"/>
        </w:rPr>
        <w:t xml:space="preserve"> these </w:t>
      </w:r>
      <w:ins w:id="85" w:author="Auteur inconnu" w:date="2018-06-24T18:19:27Z">
        <w:r>
          <w:rPr>
            <w:rFonts w:ascii="Calibri" w:hAnsi="Calibri"/>
            <w:sz w:val="24"/>
            <w:szCs w:val="24"/>
            <w:lang w:val="en-GB"/>
          </w:rPr>
          <w:t xml:space="preserve">apparently consensual and </w:t>
        </w:r>
      </w:ins>
      <w:r>
        <w:rPr>
          <w:rFonts w:ascii="Calibri" w:hAnsi="Calibri"/>
          <w:sz w:val="24"/>
          <w:szCs w:val="24"/>
          <w:lang w:val="en-GB"/>
        </w:rPr>
        <w:t>“reasonable objectives”, this new discipline has soon been under several attacks aiming at changing its curricula</w:t>
      </w:r>
      <w:ins w:id="86" w:author="Auteur inconnu" w:date="2018-06-24T18:20:12Z">
        <w:r>
          <w:rPr>
            <w:rFonts w:ascii="Calibri" w:hAnsi="Calibri"/>
            <w:sz w:val="24"/>
            <w:szCs w:val="24"/>
            <w:lang w:val="en-GB"/>
          </w:rPr>
          <w:t xml:space="preserve"> </w:t>
        </w:r>
      </w:ins>
      <w:ins w:id="87" w:author="Auteur inconnu" w:date="2018-06-24T18:20:12Z">
        <w:r>
          <w:rPr>
            <w:rFonts w:ascii="Calibri" w:hAnsi="Calibri"/>
            <w:sz w:val="24"/>
            <w:szCs w:val="24"/>
            <w:lang w:val="en-GB"/>
          </w:rPr>
          <w:t>or removing it altogether</w:t>
        </w:r>
      </w:ins>
      <w:r>
        <w:rPr>
          <w:rFonts w:ascii="Calibri" w:hAnsi="Calibri"/>
          <w:sz w:val="24"/>
          <w:szCs w:val="24"/>
          <w:lang w:val="en-GB"/>
        </w:rPr>
        <w:t xml:space="preserve">. This article details the struggles for defining a “good” economics curriculum in high school, its main actors </w:t>
      </w:r>
      <w:del w:id="88" w:author="Auteur inconnu" w:date="2018-06-24T18:20:31Z">
        <w:r>
          <w:rPr>
            <w:rFonts w:ascii="Calibri" w:hAnsi="Calibri"/>
            <w:sz w:val="24"/>
            <w:szCs w:val="24"/>
            <w:lang w:val="en-GB"/>
          </w:rPr>
          <w:delText>as well as</w:delText>
        </w:r>
      </w:del>
      <w:ins w:id="89" w:author="Auteur inconnu" w:date="2018-06-24T18:20:31Z">
        <w:r>
          <w:rPr>
            <w:rFonts w:ascii="Calibri" w:hAnsi="Calibri"/>
            <w:sz w:val="24"/>
            <w:szCs w:val="24"/>
            <w:lang w:val="en-GB"/>
          </w:rPr>
          <w:t>and</w:t>
        </w:r>
      </w:ins>
      <w:r>
        <w:rPr>
          <w:rFonts w:ascii="Calibri" w:hAnsi="Calibri"/>
          <w:sz w:val="24"/>
          <w:szCs w:val="24"/>
          <w:lang w:val="en-GB"/>
        </w:rPr>
        <w:t xml:space="preserve"> their motivations. Its </w:t>
      </w:r>
      <w:ins w:id="90" w:author="Auteur inconnu" w:date="2018-06-24T18:22:56Z">
        <w:r>
          <w:rPr>
            <w:rFonts w:ascii="Calibri" w:hAnsi="Calibri"/>
            <w:sz w:val="24"/>
            <w:szCs w:val="24"/>
            <w:lang w:val="en-GB"/>
          </w:rPr>
          <w:t>core</w:t>
        </w:r>
      </w:ins>
      <w:del w:id="91" w:author="Auteur inconnu" w:date="2018-06-24T18:22:56Z">
        <w:r>
          <w:rPr>
            <w:rFonts w:ascii="Calibri" w:hAnsi="Calibri"/>
            <w:sz w:val="24"/>
            <w:szCs w:val="24"/>
            <w:lang w:val="en-GB"/>
          </w:rPr>
          <w:delText>main</w:delText>
        </w:r>
      </w:del>
      <w:r>
        <w:rPr>
          <w:rFonts w:ascii="Calibri" w:hAnsi="Calibri"/>
          <w:sz w:val="24"/>
          <w:szCs w:val="24"/>
          <w:lang w:val="en-GB"/>
        </w:rPr>
        <w:t xml:space="preserve"> thesis is that such struggles are </w:t>
      </w:r>
      <w:ins w:id="92" w:author="Auteur inconnu" w:date="2018-06-24T18:23:44Z">
        <w:r>
          <w:rPr>
            <w:rFonts w:ascii="Calibri" w:hAnsi="Calibri"/>
            <w:sz w:val="24"/>
            <w:szCs w:val="24"/>
            <w:lang w:val="en-GB"/>
          </w:rPr>
          <w:t xml:space="preserve">actually </w:t>
        </w:r>
      </w:ins>
      <w:r>
        <w:rPr>
          <w:rFonts w:ascii="Calibri" w:hAnsi="Calibri"/>
          <w:sz w:val="24"/>
          <w:szCs w:val="24"/>
          <w:lang w:val="en-GB"/>
        </w:rPr>
        <w:t>inseparably epistemological</w:t>
      </w:r>
      <w:ins w:id="93" w:author="Auteur inconnu" w:date="2018-06-24T17:32:51Z">
        <w:r>
          <w:rPr>
            <w:rFonts w:ascii="Calibri" w:hAnsi="Calibri"/>
            <w:sz w:val="24"/>
            <w:szCs w:val="24"/>
            <w:lang w:val="en-GB"/>
          </w:rPr>
          <w:t>, pedagogical</w:t>
        </w:r>
      </w:ins>
      <w:r>
        <w:rPr>
          <w:rFonts w:ascii="Calibri" w:hAnsi="Calibri"/>
          <w:sz w:val="24"/>
          <w:szCs w:val="24"/>
          <w:lang w:val="en-GB"/>
        </w:rPr>
        <w:t xml:space="preserve"> and political </w:t>
      </w:r>
      <w:ins w:id="94" w:author="Auteur inconnu" w:date="2018-06-24T18:23:53Z">
        <w:r>
          <w:rPr>
            <w:rFonts w:ascii="Calibri" w:hAnsi="Calibri"/>
            <w:sz w:val="24"/>
            <w:szCs w:val="24"/>
            <w:lang w:val="en-GB"/>
          </w:rPr>
          <w:t xml:space="preserve">and </w:t>
        </w:r>
      </w:ins>
      <w:del w:id="95" w:author="Auteur inconnu" w:date="2018-06-24T18:23:39Z">
        <w:r>
          <w:rPr>
            <w:rFonts w:ascii="Calibri" w:hAnsi="Calibri"/>
            <w:sz w:val="24"/>
            <w:szCs w:val="24"/>
            <w:lang w:val="en-GB"/>
          </w:rPr>
          <w:delText xml:space="preserve">and deal with the major issue of pluralism in economics research and teaching, which itself involves the </w:delText>
        </w:r>
      </w:del>
      <w:del w:id="96" w:author="Auteur inconnu" w:date="2018-06-24T17:50:38Z">
        <w:r>
          <w:rPr>
            <w:rFonts w:ascii="Calibri" w:hAnsi="Calibri"/>
            <w:sz w:val="24"/>
            <w:szCs w:val="24"/>
            <w:lang w:val="en-GB"/>
          </w:rPr>
          <w:delText>issue</w:delText>
        </w:r>
      </w:del>
      <w:del w:id="97" w:author="Auteur inconnu" w:date="2018-06-24T18:23:39Z">
        <w:r>
          <w:rPr>
            <w:rFonts w:ascii="Calibri" w:hAnsi="Calibri"/>
            <w:sz w:val="24"/>
            <w:szCs w:val="24"/>
            <w:lang w:val="en-GB"/>
          </w:rPr>
          <w:delText xml:space="preserve"> of the very nature of economics and its inclusion among the other social science</w:delText>
        </w:r>
      </w:del>
      <w:ins w:id="98" w:author="Auteur inconnu" w:date="2018-06-24T18:29:15Z">
        <w:r>
          <w:rPr>
            <w:rFonts w:ascii="Calibri" w:hAnsi="Calibri"/>
            <w:sz w:val="24"/>
            <w:szCs w:val="24"/>
            <w:lang w:val="en-GB"/>
          </w:rPr>
          <w:t>and ha</w:t>
        </w:r>
      </w:ins>
      <w:ins w:id="99" w:author="Auteur inconnu" w:date="2018-06-24T18:29:15Z">
        <w:r>
          <w:rPr>
            <w:rFonts w:ascii="Calibri" w:hAnsi="Calibri"/>
            <w:sz w:val="24"/>
            <w:szCs w:val="24"/>
            <w:lang w:val="en-GB"/>
          </w:rPr>
          <w:t>ve decisively</w:t>
        </w:r>
      </w:ins>
      <w:ins w:id="100" w:author="Auteur inconnu" w:date="2018-06-24T18:29:15Z">
        <w:r>
          <w:rPr>
            <w:rFonts w:ascii="Calibri" w:hAnsi="Calibri"/>
            <w:sz w:val="24"/>
            <w:szCs w:val="24"/>
            <w:lang w:val="en-GB"/>
          </w:rPr>
          <w:t xml:space="preserve"> fostered the development of a school discipline </w:t>
        </w:r>
      </w:ins>
      <w:ins w:id="101" w:author="Auteur inconnu" w:date="2018-06-24T18:34:02Z">
        <w:r>
          <w:rPr>
            <w:rFonts w:ascii="Calibri" w:hAnsi="Calibri"/>
            <w:sz w:val="24"/>
            <w:szCs w:val="24"/>
            <w:lang w:val="en-GB"/>
          </w:rPr>
          <w:t>–</w:t>
        </w:r>
      </w:ins>
      <w:ins w:id="102" w:author="Auteur inconnu" w:date="2018-06-24T18:29:15Z">
        <w:r>
          <w:rPr>
            <w:rFonts w:ascii="Calibri" w:hAnsi="Calibri"/>
            <w:sz w:val="24"/>
            <w:szCs w:val="24"/>
            <w:lang w:val="en-GB"/>
          </w:rPr>
          <w:t xml:space="preserve"> </w:t>
        </w:r>
      </w:ins>
      <w:ins w:id="103" w:author="Auteur inconnu" w:date="2018-06-24T18:29:15Z">
        <w:r>
          <w:rPr>
            <w:rFonts w:ascii="Calibri" w:hAnsi="Calibri"/>
            <w:sz w:val="24"/>
            <w:szCs w:val="24"/>
            <w:lang w:val="en-GB"/>
          </w:rPr>
          <w:t>not to say a specific</w:t>
        </w:r>
      </w:ins>
      <w:ins w:id="104" w:author="Auteur inconnu" w:date="2018-06-24T18:29:15Z">
        <w:r>
          <w:rPr>
            <w:rFonts w:ascii="Calibri" w:hAnsi="Calibri"/>
            <w:sz w:val="24"/>
            <w:szCs w:val="24"/>
            <w:lang w:val="en-GB"/>
          </w:rPr>
          <w:t xml:space="preserve"> “</w:t>
        </w:r>
      </w:ins>
      <w:ins w:id="105" w:author="Auteur inconnu" w:date="2018-06-24T18:29:15Z">
        <w:r>
          <w:rPr>
            <w:rFonts w:ascii="Calibri" w:hAnsi="Calibri"/>
            <w:sz w:val="24"/>
            <w:szCs w:val="24"/>
            <w:lang w:val="en-GB"/>
          </w:rPr>
          <w:t>s</w:t>
        </w:r>
      </w:ins>
      <w:ins w:id="106" w:author="Auteur inconnu" w:date="2018-06-24T18:29:15Z">
        <w:r>
          <w:rPr>
            <w:rFonts w:ascii="Calibri" w:hAnsi="Calibri"/>
            <w:sz w:val="24"/>
            <w:szCs w:val="24"/>
            <w:lang w:val="en-GB"/>
          </w:rPr>
          <w:t xml:space="preserve">chool culture” </w:t>
        </w:r>
      </w:ins>
      <w:ins w:id="107" w:author="Auteur inconnu" w:date="2018-06-24T18:29:15Z">
        <w:r>
          <w:rPr>
            <w:rFonts w:ascii="Calibri" w:hAnsi="Calibri"/>
            <w:sz w:val="24"/>
            <w:szCs w:val="24"/>
            <w:lang w:val="en-GB"/>
          </w:rPr>
          <w:t xml:space="preserve">(Chevrel, 1998) </w:t>
        </w:r>
      </w:ins>
      <w:ins w:id="108" w:author="Auteur inconnu" w:date="2018-06-24T18:29:15Z">
        <w:r>
          <w:rPr>
            <w:rFonts w:ascii="Calibri" w:hAnsi="Calibri"/>
            <w:sz w:val="24"/>
            <w:szCs w:val="24"/>
            <w:lang w:val="en-GB"/>
          </w:rPr>
          <w:t xml:space="preserve">– relatively autonomous </w:t>
        </w:r>
      </w:ins>
      <w:ins w:id="109" w:author="Auteur inconnu" w:date="2018-06-24T18:29:15Z">
        <w:r>
          <w:rPr>
            <w:rFonts w:ascii="Calibri" w:hAnsi="Calibri"/>
            <w:sz w:val="24"/>
            <w:szCs w:val="24"/>
            <w:lang w:val="en-GB"/>
          </w:rPr>
          <w:t>from</w:t>
        </w:r>
      </w:ins>
      <w:ins w:id="110" w:author="Auteur inconnu" w:date="2018-06-24T18:29:15Z">
        <w:r>
          <w:rPr>
            <w:rFonts w:ascii="Calibri" w:hAnsi="Calibri"/>
            <w:sz w:val="24"/>
            <w:szCs w:val="24"/>
            <w:lang w:val="en-GB"/>
          </w:rPr>
          <w:t xml:space="preserve"> the academic fields it mobilizes.</w:t>
        </w:r>
      </w:ins>
      <w:ins w:id="111" w:author="Auteur inconnu" w:date="2018-06-24T18:34:58Z">
        <w:r>
          <w:rPr>
            <w:rFonts w:ascii="Calibri" w:hAnsi="Calibri"/>
            <w:sz w:val="24"/>
            <w:szCs w:val="24"/>
            <w:lang w:val="en-GB"/>
          </w:rPr>
          <w:t xml:space="preserve"> </w:t>
        </w:r>
      </w:ins>
      <w:ins w:id="112" w:author="Auteur inconnu" w:date="2018-06-24T18:45:43Z">
        <w:r>
          <w:rPr>
            <w:rFonts w:ascii="Calibri" w:hAnsi="Calibri"/>
            <w:sz w:val="24"/>
            <w:szCs w:val="24"/>
            <w:lang w:val="en-GB"/>
          </w:rPr>
          <w:t>The specific culture, largely maintained by the SES teachers' association, rests on two important pillars: the crossing of disciplinary views on different problematic social phenomena and the use of active methods in the name of pluralism and the training of citizens. Such slogans are ambiguous enough to bring together the majority of teachers, but they do not extinguish debates and research into the best practices for addressing social inequalities in learning</w:t>
        </w:r>
      </w:ins>
      <w:r>
        <w:rPr>
          <w:rFonts w:ascii="Calibri" w:hAnsi="Calibri"/>
          <w:sz w:val="24"/>
          <w:szCs w:val="24"/>
          <w:lang w:val="en-GB"/>
        </w:rPr>
        <w:t>.</w:t>
      </w:r>
    </w:p>
    <w:p>
      <w:pPr>
        <w:pStyle w:val="Normal"/>
        <w:jc w:val="both"/>
        <w:rPr>
          <w:rFonts w:ascii="Calibri" w:hAnsi="Calibri" w:eastAsia="Times New Roman" w:cs="Courier New"/>
          <w:sz w:val="24"/>
          <w:szCs w:val="24"/>
          <w:lang w:val="en-GB" w:eastAsia="fr-FR"/>
        </w:rPr>
      </w:pPr>
      <w:r>
        <w:rPr>
          <w:rFonts w:eastAsia="Times New Roman" w:cs="Courier New" w:ascii="Calibri" w:hAnsi="Calibri"/>
          <w:sz w:val="24"/>
          <w:szCs w:val="24"/>
          <w:lang w:val="en-GB" w:eastAsia="fr-FR"/>
        </w:rPr>
      </w:r>
    </w:p>
    <w:p>
      <w:pPr>
        <w:pStyle w:val="Normal"/>
        <w:jc w:val="both"/>
        <w:rPr/>
      </w:pPr>
      <w:r>
        <w:rPr>
          <w:rFonts w:eastAsia="Times New Roman" w:cs="Courier New" w:ascii="Calibri" w:hAnsi="Calibri"/>
          <w:sz w:val="24"/>
          <w:szCs w:val="24"/>
          <w:lang w:val="en-GB" w:eastAsia="fr-FR"/>
        </w:rPr>
        <w:t xml:space="preserve">The materials supporting the following statements lie upon a ten years participatory observation among SES teachers – and especially inside the SES teachers association (APSES) - , including the regular reading of </w:t>
      </w:r>
      <w:ins w:id="113" w:author="Auteur inconnu" w:date="2018-06-05T15:57:30Z">
        <w:r>
          <w:rPr>
            <w:rFonts w:eastAsia="Times New Roman" w:cs="Courier New" w:ascii="Calibri" w:hAnsi="Calibri"/>
            <w:sz w:val="24"/>
            <w:szCs w:val="24"/>
            <w:lang w:val="en-GB" w:eastAsia="fr-FR"/>
          </w:rPr>
          <w:t>several</w:t>
        </w:r>
      </w:ins>
      <w:del w:id="114" w:author="Auteur inconnu" w:date="2018-06-05T15:57:30Z">
        <w:r>
          <w:rPr>
            <w:rFonts w:eastAsia="Times New Roman" w:cs="Courier New" w:ascii="Calibri" w:hAnsi="Calibri"/>
            <w:sz w:val="24"/>
            <w:szCs w:val="24"/>
            <w:lang w:val="en-GB" w:eastAsia="fr-FR"/>
          </w:rPr>
          <w:delText>the different</w:delText>
        </w:r>
      </w:del>
      <w:r>
        <w:rPr>
          <w:rFonts w:eastAsia="Times New Roman" w:cs="Courier New" w:ascii="Calibri" w:hAnsi="Calibri"/>
          <w:sz w:val="24"/>
          <w:szCs w:val="24"/>
          <w:lang w:val="en-GB" w:eastAsia="fr-FR"/>
        </w:rPr>
        <w:t xml:space="preserve"> mailing lists </w:t>
      </w:r>
      <w:ins w:id="115" w:author="Auteur inconnu" w:date="2018-06-05T15:57:36Z">
        <w:r>
          <w:rPr>
            <w:rFonts w:eastAsia="Times New Roman" w:cs="Courier New" w:ascii="Calibri" w:hAnsi="Calibri"/>
            <w:sz w:val="24"/>
            <w:szCs w:val="24"/>
            <w:lang w:val="en-GB" w:eastAsia="fr-FR"/>
          </w:rPr>
          <w:t>among</w:t>
        </w:r>
      </w:ins>
      <w:del w:id="116" w:author="Auteur inconnu" w:date="2018-06-05T15:57:35Z">
        <w:r>
          <w:rPr>
            <w:rFonts w:eastAsia="Times New Roman" w:cs="Courier New" w:ascii="Calibri" w:hAnsi="Calibri"/>
            <w:sz w:val="24"/>
            <w:szCs w:val="24"/>
            <w:lang w:val="en-GB" w:eastAsia="fr-FR"/>
          </w:rPr>
          <w:delText>in</w:delText>
        </w:r>
      </w:del>
      <w:r>
        <w:rPr>
          <w:rFonts w:eastAsia="Times New Roman" w:cs="Courier New" w:ascii="Calibri" w:hAnsi="Calibri"/>
          <w:sz w:val="24"/>
          <w:szCs w:val="24"/>
          <w:lang w:val="en-GB" w:eastAsia="fr-FR"/>
        </w:rPr>
        <w:t xml:space="preserve"> this professional group; around forty </w:t>
      </w:r>
      <w:ins w:id="117" w:author="Auteur inconnu" w:date="2018-06-05T16:00:34Z">
        <w:r>
          <w:rPr>
            <w:rFonts w:eastAsia="Times New Roman" w:cs="Courier New" w:ascii="Calibri" w:hAnsi="Calibri"/>
            <w:sz w:val="24"/>
            <w:szCs w:val="24"/>
            <w:lang w:val="en-GB" w:eastAsia="fr-FR"/>
          </w:rPr>
          <w:t>semi-directive formal</w:t>
        </w:r>
      </w:ins>
      <w:del w:id="118" w:author="Auteur inconnu" w:date="2018-06-05T16:00:34Z">
        <w:r>
          <w:rPr>
            <w:rFonts w:eastAsia="Times New Roman" w:cs="Courier New" w:ascii="Calibri" w:hAnsi="Calibri"/>
            <w:sz w:val="24"/>
            <w:szCs w:val="24"/>
            <w:lang w:val="en-GB" w:eastAsia="fr-FR"/>
          </w:rPr>
          <w:delText>formal</w:delText>
        </w:r>
      </w:del>
      <w:r>
        <w:rPr>
          <w:rFonts w:eastAsia="Times New Roman" w:cs="Courier New" w:ascii="Calibri" w:hAnsi="Calibri"/>
          <w:sz w:val="24"/>
          <w:szCs w:val="24"/>
          <w:lang w:val="en-GB" w:eastAsia="fr-FR"/>
        </w:rPr>
        <w:t xml:space="preserve"> interviews with SES teachers </w:t>
      </w:r>
      <w:ins w:id="119" w:author="Auteur inconnu" w:date="2018-06-22T10:47:17Z">
        <w:r>
          <w:rPr>
            <w:rFonts w:eastAsia="Times New Roman" w:cs="Courier New" w:ascii="Calibri" w:hAnsi="Calibri"/>
            <w:sz w:val="24"/>
            <w:szCs w:val="24"/>
            <w:lang w:val="en-GB" w:eastAsia="fr-FR"/>
          </w:rPr>
          <w:t>from</w:t>
        </w:r>
      </w:ins>
      <w:del w:id="120" w:author="Auteur inconnu" w:date="2018-06-22T10:47:17Z">
        <w:r>
          <w:rPr>
            <w:rFonts w:eastAsia="Times New Roman" w:cs="Courier New" w:ascii="Calibri" w:hAnsi="Calibri"/>
            <w:sz w:val="24"/>
            <w:szCs w:val="24"/>
            <w:lang w:val="en-GB" w:eastAsia="fr-FR"/>
          </w:rPr>
          <w:delText>belonging to</w:delText>
        </w:r>
      </w:del>
      <w:r>
        <w:rPr>
          <w:rFonts w:eastAsia="Times New Roman" w:cs="Courier New" w:ascii="Calibri" w:hAnsi="Calibri"/>
          <w:sz w:val="24"/>
          <w:szCs w:val="24"/>
          <w:lang w:val="en-GB" w:eastAsia="fr-FR"/>
        </w:rPr>
        <w:t xml:space="preserve"> different </w:t>
      </w:r>
      <w:ins w:id="121" w:author="Auteur inconnu" w:date="2018-06-22T10:47:21Z">
        <w:r>
          <w:rPr>
            <w:rFonts w:eastAsia="Times New Roman" w:cs="Courier New" w:ascii="Calibri" w:hAnsi="Calibri"/>
            <w:sz w:val="24"/>
            <w:szCs w:val="24"/>
            <w:lang w:val="en-GB" w:eastAsia="fr-FR"/>
          </w:rPr>
          <w:t xml:space="preserve">backgrounds and </w:t>
        </w:r>
      </w:ins>
      <w:r>
        <w:rPr>
          <w:rFonts w:eastAsia="Times New Roman" w:cs="Courier New" w:ascii="Calibri" w:hAnsi="Calibri"/>
          <w:sz w:val="24"/>
          <w:szCs w:val="24"/>
          <w:lang w:val="en-GB" w:eastAsia="fr-FR"/>
        </w:rPr>
        <w:t>generations</w:t>
      </w:r>
      <w:ins w:id="122" w:author="Auteur inconnu" w:date="2018-06-05T15:57:42Z">
        <w:r>
          <w:rPr>
            <w:rFonts w:eastAsia="Times New Roman" w:cs="Courier New" w:ascii="Calibri" w:hAnsi="Calibri"/>
            <w:sz w:val="24"/>
            <w:szCs w:val="24"/>
            <w:lang w:val="en-GB" w:eastAsia="fr-FR"/>
          </w:rPr>
          <w:t xml:space="preserve"> in 3 french academic areas (Paris-Créteil-Versailles, Lyon and Lille)</w:t>
        </w:r>
      </w:ins>
      <w:r>
        <w:rPr>
          <w:rStyle w:val="Ancredenotedefin"/>
          <w:rFonts w:eastAsia="Times New Roman" w:cs="Courier New" w:ascii="Calibri" w:hAnsi="Calibri"/>
          <w:sz w:val="24"/>
          <w:szCs w:val="24"/>
          <w:lang w:val="en-GB" w:eastAsia="fr-FR"/>
        </w:rPr>
        <w:endnoteReference w:id="2"/>
      </w:r>
      <w:r>
        <w:rPr>
          <w:rFonts w:eastAsia="Times New Roman" w:cs="Courier New" w:ascii="Calibri" w:hAnsi="Calibri"/>
          <w:sz w:val="24"/>
          <w:szCs w:val="24"/>
          <w:lang w:val="en-GB" w:eastAsia="fr-FR"/>
        </w:rPr>
        <w:t xml:space="preserve"> and </w:t>
      </w:r>
      <w:ins w:id="123" w:author="Auteur inconnu" w:date="2018-06-05T15:58:11Z">
        <w:r>
          <w:rPr>
            <w:rFonts w:eastAsia="Times New Roman" w:cs="Courier New" w:ascii="Calibri" w:hAnsi="Calibri"/>
            <w:sz w:val="24"/>
            <w:szCs w:val="24"/>
            <w:lang w:val="en-GB" w:eastAsia="fr-FR"/>
          </w:rPr>
          <w:t>with</w:t>
        </w:r>
      </w:ins>
      <w:del w:id="124" w:author="Auteur inconnu" w:date="2018-06-05T15:58:04Z">
        <w:r>
          <w:rPr>
            <w:rFonts w:eastAsia="Times New Roman" w:cs="Courier New" w:ascii="Calibri" w:hAnsi="Calibri"/>
            <w:sz w:val="24"/>
            <w:szCs w:val="24"/>
            <w:lang w:val="en-GB" w:eastAsia="fr-FR"/>
          </w:rPr>
          <w:delText xml:space="preserve">especially </w:delText>
        </w:r>
      </w:del>
      <w:ins w:id="125" w:author="Auteur inconnu" w:date="2018-06-05T15:58:13Z">
        <w:r>
          <w:rPr>
            <w:rFonts w:eastAsia="Times New Roman" w:cs="Courier New" w:ascii="Calibri" w:hAnsi="Calibri"/>
            <w:sz w:val="24"/>
            <w:szCs w:val="24"/>
            <w:lang w:val="en-GB" w:eastAsia="fr-FR"/>
          </w:rPr>
          <w:t xml:space="preserve"> </w:t>
        </w:r>
      </w:ins>
      <w:r>
        <w:rPr>
          <w:rFonts w:eastAsia="Times New Roman" w:cs="Courier New" w:ascii="Calibri" w:hAnsi="Calibri"/>
          <w:sz w:val="24"/>
          <w:szCs w:val="24"/>
          <w:lang w:val="en-GB" w:eastAsia="fr-FR"/>
        </w:rPr>
        <w:t xml:space="preserve">some of </w:t>
      </w:r>
      <w:ins w:id="126" w:author="Auteur inconnu" w:date="2018-06-22T10:47:46Z">
        <w:r>
          <w:rPr>
            <w:rFonts w:eastAsia="Times New Roman" w:cs="Courier New" w:ascii="Calibri" w:hAnsi="Calibri"/>
            <w:sz w:val="24"/>
            <w:szCs w:val="24"/>
            <w:lang w:val="en-GB" w:eastAsia="fr-FR"/>
          </w:rPr>
          <w:t xml:space="preserve">prominent figures of </w:t>
        </w:r>
      </w:ins>
      <w:r>
        <w:rPr>
          <w:rFonts w:eastAsia="Times New Roman" w:cs="Courier New" w:ascii="Calibri" w:hAnsi="Calibri"/>
          <w:sz w:val="24"/>
          <w:szCs w:val="24"/>
          <w:lang w:val="en-GB" w:eastAsia="fr-FR"/>
        </w:rPr>
        <w:t xml:space="preserve">the </w:t>
      </w:r>
      <w:ins w:id="127" w:author="Auteur inconnu" w:date="2018-06-22T10:47:51Z">
        <w:r>
          <w:rPr>
            <w:rFonts w:eastAsia="Times New Roman" w:cs="Courier New" w:ascii="Calibri" w:hAnsi="Calibri"/>
            <w:sz w:val="24"/>
            <w:szCs w:val="24"/>
            <w:lang w:val="en-GB" w:eastAsia="fr-FR"/>
          </w:rPr>
          <w:t xml:space="preserve">history of the </w:t>
        </w:r>
      </w:ins>
      <w:r>
        <w:rPr>
          <w:rFonts w:eastAsia="Times New Roman" w:cs="Courier New" w:ascii="Calibri" w:hAnsi="Calibri"/>
          <w:sz w:val="24"/>
          <w:szCs w:val="24"/>
          <w:lang w:val="en-GB" w:eastAsia="fr-FR"/>
        </w:rPr>
        <w:t>SES</w:t>
      </w:r>
      <w:del w:id="128" w:author="Auteur inconnu" w:date="2018-06-05T15:58:31Z">
        <w:r>
          <w:rPr>
            <w:rFonts w:eastAsia="Times New Roman" w:cs="Courier New" w:ascii="Calibri" w:hAnsi="Calibri"/>
            <w:sz w:val="24"/>
            <w:szCs w:val="24"/>
            <w:lang w:val="en-GB" w:eastAsia="fr-FR"/>
          </w:rPr>
          <w:delText>“pioneers”</w:delText>
        </w:r>
      </w:del>
      <w:del w:id="129" w:author="Auteur inconnu" w:date="2018-06-22T10:48:04Z">
        <w:r>
          <w:rPr>
            <w:rFonts w:eastAsia="Times New Roman" w:cs="Courier New" w:ascii="Calibri" w:hAnsi="Calibri"/>
            <w:sz w:val="24"/>
            <w:szCs w:val="24"/>
            <w:lang w:val="en-GB" w:eastAsia="fr-FR"/>
          </w:rPr>
          <w:delText xml:space="preserve"> </w:delText>
        </w:r>
      </w:del>
      <w:r>
        <w:rPr>
          <w:rFonts w:eastAsia="Times New Roman" w:cs="Courier New" w:ascii="Calibri" w:hAnsi="Calibri"/>
          <w:sz w:val="24"/>
          <w:szCs w:val="24"/>
          <w:lang w:val="en-GB" w:eastAsia="fr-FR"/>
        </w:rPr>
        <w:t xml:space="preserve">; </w:t>
      </w:r>
      <w:ins w:id="130" w:author="Auteur inconnu" w:date="2018-06-22T10:48:10Z">
        <w:r>
          <w:rPr>
            <w:rFonts w:eastAsia="Times New Roman" w:cs="Courier New" w:ascii="Calibri" w:hAnsi="Calibri"/>
            <w:sz w:val="24"/>
            <w:szCs w:val="24"/>
            <w:lang w:val="en-GB" w:eastAsia="fr-FR"/>
          </w:rPr>
          <w:t>completed by</w:t>
        </w:r>
      </w:ins>
      <w:del w:id="131" w:author="Auteur inconnu" w:date="2018-06-22T10:48:08Z">
        <w:r>
          <w:rPr>
            <w:rFonts w:eastAsia="Times New Roman" w:cs="Courier New" w:ascii="Calibri" w:hAnsi="Calibri"/>
            <w:sz w:val="24"/>
            <w:szCs w:val="24"/>
            <w:lang w:val="en-GB" w:eastAsia="fr-FR"/>
          </w:rPr>
          <w:delText>and</w:delText>
        </w:r>
      </w:del>
      <w:r>
        <w:rPr>
          <w:rFonts w:eastAsia="Times New Roman" w:cs="Courier New" w:ascii="Calibri" w:hAnsi="Calibri"/>
          <w:sz w:val="24"/>
          <w:szCs w:val="24"/>
          <w:lang w:val="en-GB" w:eastAsia="fr-FR"/>
        </w:rPr>
        <w:t xml:space="preserve"> the study of different public and private archives concerning the discipline, including curricula and </w:t>
      </w:r>
      <w:ins w:id="132" w:author="Auteur inconnu" w:date="2018-06-22T10:46:55Z">
        <w:r>
          <w:rPr>
            <w:rFonts w:eastAsia="Times New Roman" w:cs="Courier New" w:ascii="Calibri" w:hAnsi="Calibri"/>
            <w:sz w:val="24"/>
            <w:szCs w:val="24"/>
            <w:lang w:val="en-GB" w:eastAsia="fr-FR"/>
          </w:rPr>
          <w:t xml:space="preserve">official </w:t>
        </w:r>
      </w:ins>
      <w:r>
        <w:rPr>
          <w:rFonts w:eastAsia="Times New Roman" w:cs="Courier New" w:ascii="Calibri" w:hAnsi="Calibri"/>
          <w:sz w:val="24"/>
          <w:szCs w:val="24"/>
          <w:lang w:val="en-GB" w:eastAsia="fr-FR"/>
        </w:rPr>
        <w:t>reports.</w:t>
      </w:r>
    </w:p>
    <w:p>
      <w:pPr>
        <w:pStyle w:val="Normal"/>
        <w:jc w:val="both"/>
        <w:rPr>
          <w:rFonts w:ascii="Calibri" w:hAnsi="Calibri" w:eastAsia="Times New Roman" w:cs="Courier New"/>
          <w:sz w:val="24"/>
          <w:szCs w:val="24"/>
          <w:lang w:val="en-GB" w:eastAsia="fr-FR"/>
        </w:rPr>
      </w:pPr>
      <w:r>
        <w:rPr>
          <w:rFonts w:eastAsia="Times New Roman" w:cs="Courier New" w:ascii="Calibri" w:hAnsi="Calibri"/>
          <w:sz w:val="24"/>
          <w:szCs w:val="24"/>
          <w:lang w:val="en-GB" w:eastAsia="fr-FR"/>
        </w:rPr>
      </w:r>
    </w:p>
    <w:p>
      <w:pPr>
        <w:pStyle w:val="Normal"/>
        <w:jc w:val="both"/>
        <w:rPr>
          <w:rFonts w:ascii="Calibri" w:hAnsi="Calibri" w:eastAsia="Times New Roman" w:cs="Courier New"/>
          <w:sz w:val="24"/>
          <w:szCs w:val="24"/>
          <w:lang w:val="en-GB" w:eastAsia="fr-FR"/>
        </w:rPr>
      </w:pPr>
      <w:r>
        <w:rPr>
          <w:rFonts w:eastAsia="Times New Roman" w:cs="Courier New" w:ascii="Calibri" w:hAnsi="Calibri"/>
          <w:sz w:val="24"/>
          <w:szCs w:val="24"/>
          <w:lang w:val="en-GB" w:eastAsia="fr-FR"/>
        </w:rPr>
      </w:r>
    </w:p>
    <w:p>
      <w:pPr>
        <w:pStyle w:val="Normal"/>
        <w:jc w:val="both"/>
        <w:rPr>
          <w:rFonts w:ascii="Calibri" w:hAnsi="Calibri" w:eastAsia="Times New Roman" w:cs="Courier New"/>
          <w:b/>
          <w:b/>
          <w:sz w:val="24"/>
          <w:szCs w:val="24"/>
          <w:lang w:val="en-GB" w:eastAsia="fr-FR"/>
        </w:rPr>
      </w:pPr>
      <w:r>
        <w:rPr>
          <w:rFonts w:eastAsia="Times New Roman" w:cs="Courier New" w:ascii="Calibri" w:hAnsi="Calibri"/>
          <w:b/>
          <w:sz w:val="24"/>
          <w:szCs w:val="24"/>
          <w:lang w:val="en-GB" w:eastAsia="fr-FR"/>
        </w:rPr>
        <w:t xml:space="preserve">2. Introduction of SES: context, </w:t>
      </w:r>
      <w:ins w:id="133" w:author="Auteur inconnu" w:date="2018-06-08T17:47:38Z">
        <w:r>
          <w:rPr>
            <w:rFonts w:eastAsia="Times New Roman" w:cs="Courier New" w:ascii="Calibri" w:hAnsi="Calibri"/>
            <w:b/>
            <w:sz w:val="24"/>
            <w:szCs w:val="24"/>
            <w:lang w:val="en-GB" w:eastAsia="fr-FR"/>
          </w:rPr>
          <w:t>missions</w:t>
        </w:r>
      </w:ins>
      <w:del w:id="134" w:author="Auteur inconnu" w:date="2018-06-08T17:47:37Z">
        <w:r>
          <w:rPr>
            <w:rFonts w:eastAsia="Times New Roman" w:cs="Courier New" w:ascii="Calibri" w:hAnsi="Calibri"/>
            <w:b/>
            <w:sz w:val="24"/>
            <w:szCs w:val="24"/>
            <w:lang w:val="en-GB" w:eastAsia="fr-FR"/>
          </w:rPr>
          <w:delText xml:space="preserve">motivations </w:delText>
        </w:r>
      </w:del>
      <w:ins w:id="135" w:author="Auteur inconnu" w:date="2018-06-08T17:47:52Z">
        <w:r>
          <w:rPr>
            <w:rFonts w:eastAsia="Times New Roman" w:cs="Courier New" w:ascii="Calibri" w:hAnsi="Calibri"/>
            <w:b/>
            <w:sz w:val="24"/>
            <w:szCs w:val="24"/>
            <w:lang w:val="en-GB" w:eastAsia="fr-FR"/>
          </w:rPr>
          <w:t xml:space="preserve"> </w:t>
        </w:r>
      </w:ins>
      <w:r>
        <w:rPr>
          <w:rFonts w:eastAsia="Times New Roman" w:cs="Courier New" w:ascii="Calibri" w:hAnsi="Calibri"/>
          <w:b/>
          <w:sz w:val="24"/>
          <w:szCs w:val="24"/>
          <w:lang w:val="en-GB" w:eastAsia="fr-FR"/>
        </w:rPr>
        <w:t xml:space="preserve">and </w:t>
      </w:r>
      <w:ins w:id="136" w:author="Auteur inconnu" w:date="2018-06-24T18:15:20Z">
        <w:r>
          <w:rPr>
            <w:rFonts w:eastAsia="Times New Roman" w:cs="Courier New" w:ascii="Calibri" w:hAnsi="Calibri"/>
            <w:b/>
            <w:sz w:val="24"/>
            <w:szCs w:val="24"/>
            <w:lang w:val="en-GB" w:eastAsia="fr-FR"/>
          </w:rPr>
          <w:t>first controversies.</w:t>
        </w:r>
      </w:ins>
      <w:del w:id="137" w:author="Auteur inconnu" w:date="2018-06-08T17:47:44Z">
        <w:r>
          <w:rPr>
            <w:rFonts w:eastAsia="Times New Roman" w:cs="Courier New" w:ascii="Calibri" w:hAnsi="Calibri"/>
            <w:b/>
            <w:sz w:val="24"/>
            <w:szCs w:val="24"/>
            <w:lang w:val="en-GB" w:eastAsia="fr-FR"/>
          </w:rPr>
          <w:delText>first resistances</w:delText>
        </w:r>
      </w:del>
    </w:p>
    <w:p>
      <w:pPr>
        <w:pStyle w:val="Normal"/>
        <w:jc w:val="both"/>
        <w:rPr>
          <w:rFonts w:ascii="Calibri" w:hAnsi="Calibri" w:eastAsia="Times New Roman" w:cs="Courier New"/>
          <w:b/>
          <w:b/>
          <w:sz w:val="24"/>
          <w:szCs w:val="24"/>
          <w:lang w:val="en-GB" w:eastAsia="fr-FR"/>
        </w:rPr>
      </w:pPr>
      <w:r>
        <w:rPr>
          <w:rFonts w:eastAsia="Times New Roman" w:cs="Courier New" w:ascii="Calibri" w:hAnsi="Calibri"/>
          <w:b/>
          <w:sz w:val="24"/>
          <w:szCs w:val="24"/>
          <w:lang w:val="en-GB" w:eastAsia="fr-FR"/>
        </w:rPr>
      </w:r>
    </w:p>
    <w:p>
      <w:pPr>
        <w:pStyle w:val="HTMLPreformatted"/>
        <w:jc w:val="both"/>
        <w:rPr/>
      </w:pPr>
      <w:r>
        <w:rPr>
          <w:rFonts w:ascii="Calibri" w:hAnsi="Calibri"/>
          <w:sz w:val="24"/>
          <w:szCs w:val="24"/>
          <w:lang w:val="en-GB"/>
        </w:rPr>
        <w:t xml:space="preserve">When SES was created, economy was already taught in high school since 1952 through a discipline then called </w:t>
      </w:r>
      <w:del w:id="138" w:author="Auteur inconnu" w:date="2018-06-22T10:59:44Z">
        <w:r>
          <w:rPr>
            <w:rFonts w:ascii="Calibri" w:hAnsi="Calibri"/>
            <w:sz w:val="24"/>
            <w:szCs w:val="24"/>
            <w:lang w:val="en-GB"/>
          </w:rPr>
          <w:delText>"</w:delText>
        </w:r>
      </w:del>
      <w:ins w:id="139" w:author="Auteur inconnu" w:date="2018-06-21T12:03:27Z">
        <w:r>
          <w:rPr>
            <w:rFonts w:ascii="Calibri" w:hAnsi="Calibri"/>
            <w:sz w:val="24"/>
            <w:szCs w:val="24"/>
            <w:lang w:val="en-GB"/>
          </w:rPr>
          <w:t>Economic Techniques of Management</w:t>
        </w:r>
      </w:ins>
      <w:ins w:id="140" w:author="Auteur inconnu" w:date="2018-06-22T10:59:51Z">
        <w:r>
          <w:rPr>
            <w:rFonts w:ascii="Calibri" w:hAnsi="Calibri"/>
            <w:sz w:val="24"/>
            <w:szCs w:val="24"/>
            <w:lang w:val="en-GB"/>
          </w:rPr>
          <w:t xml:space="preserve"> (EMT)</w:t>
        </w:r>
      </w:ins>
      <w:del w:id="141" w:author="Auteur inconnu" w:date="2018-06-21T12:04:02Z">
        <w:r>
          <w:rPr>
            <w:rFonts w:ascii="Calibri" w:hAnsi="Calibri"/>
            <w:sz w:val="24"/>
            <w:szCs w:val="24"/>
            <w:lang w:val="en-GB"/>
          </w:rPr>
          <w:delText xml:space="preserve"> (STE)</w:delText>
        </w:r>
      </w:del>
      <w:del w:id="142" w:author="Auteur inconnu" w:date="2018-06-22T10:59:46Z">
        <w:r>
          <w:rPr>
            <w:rFonts w:ascii="Calibri" w:hAnsi="Calibri"/>
            <w:sz w:val="24"/>
            <w:szCs w:val="24"/>
            <w:lang w:val="en-GB"/>
          </w:rPr>
          <w:delText>"</w:delText>
        </w:r>
      </w:del>
      <w:del w:id="143" w:author="Auteur inconnu" w:date="2018-06-21T12:03:27Z">
        <w:r>
          <w:rPr>
            <w:rFonts w:ascii="Calibri" w:hAnsi="Calibri"/>
            <w:sz w:val="24"/>
            <w:szCs w:val="24"/>
            <w:lang w:val="en-GB"/>
          </w:rPr>
          <w:delText>Sciences and techniques of the economy</w:delText>
        </w:r>
      </w:del>
      <w:r>
        <w:rPr>
          <w:rFonts w:ascii="Calibri" w:hAnsi="Calibri"/>
          <w:sz w:val="24"/>
          <w:szCs w:val="24"/>
          <w:lang w:val="en-GB"/>
        </w:rPr>
        <w:t xml:space="preserve">, </w:t>
      </w:r>
      <w:del w:id="144" w:author="Auteur inconnu" w:date="2018-06-21T12:04:07Z">
        <w:r>
          <w:rPr>
            <w:rFonts w:ascii="Calibri" w:hAnsi="Calibri"/>
            <w:sz w:val="24"/>
            <w:szCs w:val="24"/>
            <w:lang w:val="en-GB"/>
          </w:rPr>
          <w:delText>ancestor of the current economy-management,</w:delText>
        </w:r>
      </w:del>
      <w:r>
        <w:rPr>
          <w:rFonts w:ascii="Calibri" w:hAnsi="Calibri"/>
          <w:sz w:val="24"/>
          <w:szCs w:val="24"/>
          <w:lang w:val="en-GB"/>
        </w:rPr>
        <w:t xml:space="preserve"> to which is dedicated a baccalaureate section</w:t>
      </w:r>
      <w:r>
        <w:rPr>
          <w:rStyle w:val="Ancredenotedefin"/>
          <w:rFonts w:ascii="Calibri" w:hAnsi="Calibri"/>
          <w:sz w:val="24"/>
          <w:szCs w:val="24"/>
          <w:lang w:val="en-GB"/>
        </w:rPr>
        <w:endnoteReference w:id="3"/>
      </w:r>
      <w:r>
        <w:rPr>
          <w:rFonts w:ascii="Calibri" w:hAnsi="Calibri"/>
          <w:sz w:val="24"/>
          <w:szCs w:val="24"/>
          <w:lang w:val="en-GB"/>
        </w:rPr>
        <w:t xml:space="preserve">. But, while it is "implanted in technical education, taught by teachers of technical education, for students of technical education" (Chatel, 2015, p. 35), this initiation teaching to economic and social facts is it intended for students of the general streams. It was also assigned a specific section among the five created in the new high school organization carried by the than Minister of Education Christian Fouchet in 1965. This so-called “B” series comes directly between the A (letters) and C (exact sciences), conferring on the SES the status of a "third culture" alongside </w:t>
      </w:r>
      <w:ins w:id="145" w:author="Auteur inconnu" w:date="2018-06-22T10:52:14Z">
        <w:r>
          <w:rPr>
            <w:rFonts w:ascii="Calibri" w:hAnsi="Calibri"/>
            <w:sz w:val="24"/>
            <w:szCs w:val="24"/>
            <w:lang w:val="en-GB"/>
          </w:rPr>
          <w:t xml:space="preserve">the </w:t>
        </w:r>
      </w:ins>
      <w:r>
        <w:rPr>
          <w:rFonts w:ascii="Calibri" w:hAnsi="Calibri"/>
          <w:sz w:val="24"/>
          <w:szCs w:val="24"/>
          <w:lang w:val="en-GB"/>
        </w:rPr>
        <w:t xml:space="preserve">literary and scientific </w:t>
      </w:r>
      <w:ins w:id="146" w:author="Auteur inconnu" w:date="2018-06-22T10:52:18Z">
        <w:r>
          <w:rPr>
            <w:rFonts w:ascii="Calibri" w:hAnsi="Calibri"/>
            <w:sz w:val="24"/>
            <w:szCs w:val="24"/>
            <w:lang w:val="en-GB"/>
          </w:rPr>
          <w:t>on</w:t>
        </w:r>
      </w:ins>
      <w:del w:id="147" w:author="Auteur inconnu" w:date="2018-06-22T10:52:18Z">
        <w:r>
          <w:rPr>
            <w:rFonts w:ascii="Calibri" w:hAnsi="Calibri"/>
            <w:sz w:val="24"/>
            <w:szCs w:val="24"/>
            <w:lang w:val="en-GB"/>
          </w:rPr>
          <w:delText>cultur</w:delText>
        </w:r>
      </w:del>
      <w:r>
        <w:rPr>
          <w:rFonts w:ascii="Calibri" w:hAnsi="Calibri"/>
          <w:sz w:val="24"/>
          <w:szCs w:val="24"/>
          <w:lang w:val="en-GB"/>
        </w:rPr>
        <w:t>es</w:t>
      </w:r>
      <w:r>
        <w:rPr>
          <w:rStyle w:val="Ancredenotedefin"/>
          <w:rFonts w:ascii="Calibri" w:hAnsi="Calibri"/>
          <w:sz w:val="24"/>
          <w:szCs w:val="24"/>
          <w:lang w:val="en-GB"/>
        </w:rPr>
        <w:endnoteReference w:id="4"/>
      </w:r>
      <w:r>
        <w:rPr>
          <w:rFonts w:ascii="Calibri" w:hAnsi="Calibri"/>
          <w:sz w:val="24"/>
          <w:szCs w:val="24"/>
          <w:lang w:val="en-GB"/>
        </w:rPr>
        <w:t xml:space="preserve">. </w:t>
      </w:r>
      <w:del w:id="148" w:author="Auteur inconnu" w:date="2018-06-21T12:04:46Z">
        <w:r>
          <w:rPr>
            <w:rFonts w:ascii="Calibri" w:hAnsi="Calibri"/>
            <w:sz w:val="24"/>
            <w:szCs w:val="24"/>
            <w:lang w:val="en-GB"/>
          </w:rPr>
          <w:delText>It was the beginning of a small revolution that would later be felt in University as economy was detached from law and management to be enrolled in the broad spectrum of social sciences.</w:delText>
        </w:r>
      </w:del>
      <w:r>
        <w:rPr>
          <w:rFonts w:ascii="Calibri" w:hAnsi="Calibri"/>
          <w:sz w:val="24"/>
          <w:szCs w:val="24"/>
          <w:lang w:val="en-GB"/>
        </w:rPr>
        <w:t xml:space="preserve"> This development did not come without some debate in the academic sphere as Elisabeth Chatel points out, but governmental decisions were ultimately taken by those against the status quo. We should say that, at the time, the school of the Annals founded by Marc Bloch and Lucien Febvre that pleaded for a “decompartmentalization” of the humanities and social sciences, enjoyed a considerable aura, starting with its leader Fernand Braudel.</w:t>
      </w:r>
    </w:p>
    <w:p>
      <w:pPr>
        <w:pStyle w:val="Normal"/>
        <w:jc w:val="both"/>
        <w:rPr>
          <w:rFonts w:ascii="Calibri" w:hAnsi="Calibri" w:eastAsia="Times New Roman" w:cs="Courier New"/>
          <w:b/>
          <w:b/>
          <w:sz w:val="24"/>
          <w:szCs w:val="24"/>
          <w:lang w:val="en-GB" w:eastAsia="fr-FR"/>
        </w:rPr>
      </w:pPr>
      <w:r>
        <w:rPr>
          <w:rFonts w:eastAsia="Times New Roman" w:cs="Courier New" w:ascii="Calibri" w:hAnsi="Calibri"/>
          <w:b/>
          <w:sz w:val="24"/>
          <w:szCs w:val="24"/>
          <w:lang w:val="en-GB" w:eastAsia="fr-FR"/>
        </w:rPr>
      </w:r>
    </w:p>
    <w:p>
      <w:pPr>
        <w:pStyle w:val="HTMLPreformatted"/>
        <w:jc w:val="both"/>
        <w:rPr/>
      </w:pPr>
      <w:r>
        <w:rPr>
          <w:rFonts w:ascii="Calibri" w:hAnsi="Calibri"/>
          <w:sz w:val="24"/>
          <w:szCs w:val="24"/>
          <w:lang w:val="en-GB"/>
        </w:rPr>
        <w:t>The than ministry entrusts the task of setting up the new teaching to his closest collaborator, Charles Morazé. He recruited a geographer, Marcel Roncayolo, and an economy historian, Guy Palmade, to lead the work. The first coordinates the writing of the programs while the second is appointed dean of the general inspection of the discipline</w:t>
      </w:r>
      <w:del w:id="149" w:author="Auteur inconnu" w:date="2018-06-21T13:14:48Z">
        <w:r>
          <w:rPr>
            <w:rFonts w:ascii="Calibri" w:hAnsi="Calibri"/>
            <w:sz w:val="24"/>
            <w:szCs w:val="24"/>
            <w:lang w:val="en-GB"/>
          </w:rPr>
          <w:delText xml:space="preserve"> -  an eminently strategic function he occupies until its sudden death in 1992</w:delText>
        </w:r>
      </w:del>
      <w:r>
        <w:rPr>
          <w:rFonts w:ascii="Calibri" w:hAnsi="Calibri"/>
          <w:sz w:val="24"/>
          <w:szCs w:val="24"/>
          <w:lang w:val="en-GB"/>
        </w:rPr>
        <w:t>. Around them a commission, composed of researchers and “economic or political actors" representing the different academic disciplines covered by the SES is also gathered, with a certain concern for pluralism (but not for gender equality, or social diversity</w:t>
      </w:r>
      <w:del w:id="150" w:author="Auteur inconnu" w:date="2018-06-05T23:32:58Z">
        <w:r>
          <w:rPr>
            <w:rFonts w:ascii="Calibri" w:hAnsi="Calibri"/>
            <w:sz w:val="24"/>
            <w:szCs w:val="24"/>
            <w:lang w:val="en-GB"/>
          </w:rPr>
          <w:delText xml:space="preserve"> since no Trade-union representatives were included</w:delText>
        </w:r>
      </w:del>
      <w:r>
        <w:rPr>
          <w:rFonts w:ascii="Calibri" w:hAnsi="Calibri"/>
          <w:sz w:val="24"/>
          <w:szCs w:val="24"/>
          <w:lang w:val="en-GB"/>
        </w:rPr>
        <w:t xml:space="preserve">), </w:t>
      </w:r>
      <w:del w:id="151" w:author="Auteur inconnu" w:date="2018-06-08T18:10:52Z">
        <w:r>
          <w:rPr>
            <w:rFonts w:ascii="Calibri" w:hAnsi="Calibri"/>
            <w:sz w:val="24"/>
            <w:szCs w:val="24"/>
            <w:lang w:val="en-GB"/>
          </w:rPr>
          <w:delText>where</w:delText>
        </w:r>
      </w:del>
      <w:ins w:id="152" w:author="Auteur inconnu" w:date="2018-06-08T18:10:52Z">
        <w:r>
          <w:rPr>
            <w:rFonts w:ascii="Calibri" w:hAnsi="Calibri"/>
            <w:sz w:val="24"/>
            <w:szCs w:val="24"/>
            <w:lang w:val="en-GB"/>
          </w:rPr>
          <w:t>as</w:t>
        </w:r>
      </w:ins>
      <w:r>
        <w:rPr>
          <w:rFonts w:ascii="Calibri" w:hAnsi="Calibri"/>
          <w:sz w:val="24"/>
          <w:szCs w:val="24"/>
          <w:lang w:val="en-GB"/>
        </w:rPr>
        <w:t xml:space="preserve"> figures as different as the sociologist then close to the workers’ movement Alain Touraine</w:t>
      </w:r>
      <w:del w:id="153" w:author="Auteur inconnu" w:date="2018-06-08T18:11:12Z">
        <w:r>
          <w:rPr>
            <w:rFonts w:ascii="Calibri" w:hAnsi="Calibri"/>
            <w:sz w:val="24"/>
            <w:szCs w:val="24"/>
            <w:lang w:val="en-GB"/>
          </w:rPr>
          <w:delText>,</w:delText>
        </w:r>
      </w:del>
      <w:r>
        <w:rPr>
          <w:rFonts w:ascii="Calibri" w:hAnsi="Calibri"/>
          <w:sz w:val="24"/>
          <w:szCs w:val="24"/>
          <w:lang w:val="en-GB"/>
        </w:rPr>
        <w:t xml:space="preserve"> the liberal economist Jean-Claude Casanova and the leader of the "second left" and future French Prime Minister, Michel Rocard can be found. However, they quickly agree on the primary objective beyond their differences: "to give a teaching of the modern world, of the world in which they found themselves - and not only of our industrialized world - to the young people who passed the </w:t>
      </w:r>
      <w:r>
        <w:rPr>
          <w:rFonts w:ascii="Calibri" w:hAnsi="Calibri"/>
          <w:i/>
          <w:sz w:val="24"/>
          <w:szCs w:val="24"/>
          <w:lang w:val="en-GB"/>
        </w:rPr>
        <w:t>bac</w:t>
      </w:r>
      <w:r>
        <w:rPr>
          <w:rFonts w:ascii="Calibri" w:hAnsi="Calibri"/>
          <w:sz w:val="24"/>
          <w:szCs w:val="24"/>
          <w:lang w:val="en-GB"/>
        </w:rPr>
        <w:t xml:space="preserve"> [</w:t>
      </w:r>
      <w:r>
        <w:rPr>
          <w:rFonts w:ascii="Calibri" w:hAnsi="Calibri"/>
          <w:i/>
          <w:sz w:val="24"/>
          <w:szCs w:val="24"/>
          <w:lang w:val="en-GB"/>
        </w:rPr>
        <w:t>calauréat</w:t>
      </w:r>
      <w:r>
        <w:rPr>
          <w:rFonts w:ascii="Calibri" w:hAnsi="Calibri"/>
          <w:sz w:val="24"/>
          <w:szCs w:val="24"/>
          <w:lang w:val="en-GB"/>
        </w:rPr>
        <w:t xml:space="preserve">]; [...] to put them back in their time and not only in past historical epochs ", which was summed up by a slogan then in use in the group: "We must make them capable of reading </w:t>
      </w:r>
      <w:r>
        <w:rPr>
          <w:rFonts w:ascii="Calibri" w:hAnsi="Calibri"/>
          <w:i/>
          <w:sz w:val="24"/>
          <w:szCs w:val="24"/>
          <w:lang w:val="en-GB"/>
        </w:rPr>
        <w:t>Le Monde</w:t>
      </w:r>
      <w:r>
        <w:rPr>
          <w:rFonts w:ascii="Calibri" w:hAnsi="Calibri"/>
          <w:sz w:val="24"/>
          <w:szCs w:val="24"/>
          <w:lang w:val="en-GB"/>
        </w:rPr>
        <w:t>" (Marcel Roncayolo, interviewed on</w:t>
      </w:r>
      <w:del w:id="154" w:author="Auteur inconnu" w:date="2018-06-22T10:55:51Z">
        <w:r>
          <w:rPr>
            <w:rFonts w:ascii="Calibri" w:hAnsi="Calibri"/>
            <w:sz w:val="24"/>
            <w:szCs w:val="24"/>
            <w:lang w:val="en-GB"/>
          </w:rPr>
          <w:delText>,</w:delText>
        </w:r>
      </w:del>
      <w:r>
        <w:rPr>
          <w:rFonts w:ascii="Calibri" w:hAnsi="Calibri"/>
          <w:sz w:val="24"/>
          <w:szCs w:val="24"/>
          <w:lang w:val="en-GB"/>
        </w:rPr>
        <w:t xml:space="preserve"> January 22, 2013). The SES thus represented quite the "opposite of a professional education", which was turned towards the acquisition of techniques and a profession for a short-term insertion in the "market" of work. The SES is then primarily addressed to a relatively small minority of students dedicated to long studies and therefore requiring above all a certain number of intellectual reflexes associated with a solid general culture</w:t>
      </w:r>
      <w:r>
        <w:rPr>
          <w:rStyle w:val="Ancredenotedefin"/>
          <w:rFonts w:ascii="Calibri" w:hAnsi="Calibri"/>
          <w:sz w:val="24"/>
          <w:szCs w:val="24"/>
          <w:lang w:val="en-GB"/>
        </w:rPr>
        <w:endnoteReference w:id="5"/>
      </w:r>
      <w:r>
        <w:rPr>
          <w:rFonts w:ascii="Calibri" w:hAnsi="Calibri"/>
          <w:sz w:val="24"/>
          <w:szCs w:val="24"/>
          <w:lang w:val="en-GB"/>
        </w:rPr>
        <w:t>.</w:t>
      </w:r>
    </w:p>
    <w:p>
      <w:pPr>
        <w:pStyle w:val="Normal"/>
        <w:jc w:val="both"/>
        <w:rPr>
          <w:rFonts w:ascii="Calibri" w:hAnsi="Calibri" w:eastAsia="Times New Roman" w:cs="Courier New"/>
          <w:b/>
          <w:b/>
          <w:sz w:val="24"/>
          <w:szCs w:val="24"/>
          <w:lang w:val="en-GB" w:eastAsia="fr-FR"/>
        </w:rPr>
      </w:pPr>
      <w:r>
        <w:rPr>
          <w:rFonts w:eastAsia="Times New Roman" w:cs="Courier New" w:ascii="Calibri" w:hAnsi="Calibri"/>
          <w:b/>
          <w:sz w:val="24"/>
          <w:szCs w:val="24"/>
          <w:lang w:val="en-GB" w:eastAsia="fr-FR"/>
        </w:rPr>
      </w:r>
    </w:p>
    <w:p>
      <w:pPr>
        <w:pStyle w:val="ListParagraph"/>
        <w:numPr>
          <w:ilvl w:val="1"/>
          <w:numId w:val="1"/>
        </w:numPr>
        <w:jc w:val="both"/>
        <w:rPr/>
      </w:pPr>
      <w:ins w:id="155" w:author="Auteur inconnu" w:date="2018-06-08T17:40:45Z">
        <w:r>
          <w:rPr>
            <w:rFonts w:eastAsia="Times New Roman" w:cs="Courier New" w:ascii="Calibri" w:hAnsi="Calibri"/>
            <w:i/>
            <w:sz w:val="24"/>
            <w:szCs w:val="24"/>
            <w:lang w:val="en-GB" w:eastAsia="fr-FR"/>
          </w:rPr>
          <w:t>Mobiliz</w:t>
        </w:r>
      </w:ins>
      <w:del w:id="156" w:author="Auteur inconnu" w:date="2018-06-08T17:40:45Z">
        <w:r>
          <w:rPr>
            <w:rFonts w:eastAsia="Times New Roman" w:cs="Courier New" w:ascii="Calibri" w:hAnsi="Calibri"/>
            <w:i/>
            <w:sz w:val="24"/>
            <w:szCs w:val="24"/>
            <w:lang w:val="en-GB" w:eastAsia="fr-FR"/>
          </w:rPr>
          <w:delText>Us</w:delText>
        </w:r>
      </w:del>
      <w:r>
        <w:rPr>
          <w:rFonts w:eastAsia="Times New Roman" w:cs="Courier New" w:ascii="Calibri" w:hAnsi="Calibri"/>
          <w:i/>
          <w:sz w:val="24"/>
          <w:szCs w:val="24"/>
          <w:lang w:val="en-GB" w:eastAsia="fr-FR"/>
        </w:rPr>
        <w:t>ing academic disciplines</w:t>
      </w:r>
      <w:del w:id="157" w:author="Auteur inconnu" w:date="2018-06-08T17:40:51Z">
        <w:r>
          <w:rPr>
            <w:rFonts w:eastAsia="Times New Roman" w:cs="Courier New" w:ascii="Calibri" w:hAnsi="Calibri"/>
            <w:i/>
            <w:sz w:val="24"/>
            <w:szCs w:val="24"/>
            <w:lang w:val="en-GB" w:eastAsia="fr-FR"/>
          </w:rPr>
          <w:delText xml:space="preserve"> </w:delText>
        </w:r>
      </w:del>
      <w:ins w:id="158" w:author="Auteur inconnu" w:date="2018-06-08T17:40:41Z">
        <w:r>
          <w:rPr>
            <w:rFonts w:eastAsia="Times New Roman" w:cs="Courier New" w:ascii="Calibri" w:hAnsi="Calibri"/>
            <w:i/>
            <w:sz w:val="24"/>
            <w:szCs w:val="24"/>
            <w:lang w:val="en-GB" w:eastAsia="fr-FR"/>
          </w:rPr>
          <w:t xml:space="preserve">: between multi- and transdisciplinarity </w:t>
        </w:r>
      </w:ins>
      <w:del w:id="159" w:author="Auteur inconnu" w:date="2018-06-08T17:40:40Z">
        <w:r>
          <w:rPr>
            <w:rFonts w:eastAsia="Times New Roman" w:cs="Courier New" w:ascii="Calibri" w:hAnsi="Calibri"/>
            <w:i/>
            <w:sz w:val="24"/>
            <w:szCs w:val="24"/>
            <w:lang w:val="en-GB" w:eastAsia="fr-FR"/>
          </w:rPr>
          <w:delText>but overpassing their borders</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 xml:space="preserve">In the changing society of the “Glorious Thirty” (Fourastié, 1979) – the three decades of strong economic growth and low unemployment rate in France as well as in other industrialized countries -, the social sciences became </w:t>
      </w:r>
      <w:ins w:id="160" w:author="Auteur inconnu" w:date="2018-06-08T17:40:03Z">
        <w:r>
          <w:rPr>
            <w:rFonts w:ascii="Calibri" w:hAnsi="Calibri"/>
            <w:sz w:val="24"/>
            <w:szCs w:val="24"/>
            <w:lang w:val="en-GB"/>
          </w:rPr>
          <w:t xml:space="preserve">more and more </w:t>
        </w:r>
      </w:ins>
      <w:ins w:id="161" w:author="Auteur inconnu" w:date="2018-06-05T16:07:19Z">
        <w:r>
          <w:rPr>
            <w:rFonts w:ascii="Calibri" w:hAnsi="Calibri"/>
            <w:sz w:val="24"/>
            <w:szCs w:val="24"/>
            <w:lang w:val="en-GB"/>
          </w:rPr>
          <w:t xml:space="preserve">seen as </w:t>
        </w:r>
      </w:ins>
      <w:r>
        <w:rPr>
          <w:rFonts w:ascii="Calibri" w:hAnsi="Calibri"/>
          <w:sz w:val="24"/>
          <w:szCs w:val="24"/>
          <w:lang w:val="en-GB"/>
        </w:rPr>
        <w:t>indispensable to the luggage of the “honest man” (and woman</w:t>
      </w:r>
      <w:ins w:id="162" w:author="Auteur inconnu" w:date="2018-06-22T11:00:16Z">
        <w:r>
          <w:rPr>
            <w:rFonts w:ascii="Calibri" w:hAnsi="Calibri"/>
            <w:sz w:val="24"/>
            <w:szCs w:val="24"/>
            <w:lang w:val="en-GB"/>
          </w:rPr>
          <w:t xml:space="preserve"> </w:t>
        </w:r>
      </w:ins>
      <w:ins w:id="163" w:author="Auteur inconnu" w:date="2018-06-22T10:58:09Z">
        <w:r>
          <w:rPr>
            <w:rFonts w:ascii="Calibri" w:hAnsi="Calibri"/>
            <w:sz w:val="24"/>
            <w:szCs w:val="24"/>
            <w:lang w:val="en-GB"/>
          </w:rPr>
          <w:t>!</w:t>
        </w:r>
      </w:ins>
      <w:r>
        <w:rPr>
          <w:rFonts w:ascii="Calibri" w:hAnsi="Calibri"/>
          <w:sz w:val="24"/>
          <w:szCs w:val="24"/>
          <w:lang w:val="en-GB"/>
        </w:rPr>
        <w:t>). The SES thus adopt a "multi-transdisciplinarity"</w:t>
      </w:r>
      <w:r>
        <w:rPr>
          <w:rStyle w:val="Ancredenotedefin"/>
          <w:rFonts w:ascii="Calibri" w:hAnsi="Calibri"/>
          <w:sz w:val="24"/>
          <w:szCs w:val="24"/>
          <w:lang w:val="en-GB"/>
        </w:rPr>
        <w:endnoteReference w:id="6"/>
      </w:r>
      <w:r>
        <w:rPr>
          <w:rFonts w:ascii="Calibri" w:hAnsi="Calibri"/>
          <w:sz w:val="24"/>
          <w:szCs w:val="24"/>
          <w:lang w:val="en-GB"/>
        </w:rPr>
        <w:t xml:space="preserve"> (Chatel, 1993) which aims to not only associate but truly integrate economics with the other social sciences thus allowing a </w:t>
      </w:r>
      <w:ins w:id="164" w:author="Auteur inconnu" w:date="2018-06-05T16:09:18Z">
        <w:r>
          <w:rPr>
            <w:rFonts w:ascii="Calibri" w:hAnsi="Calibri"/>
            <w:sz w:val="24"/>
            <w:szCs w:val="24"/>
            <w:lang w:val="en-GB"/>
          </w:rPr>
          <w:t>“problem-</w:t>
        </w:r>
      </w:ins>
      <w:r>
        <w:rPr>
          <w:rFonts w:ascii="Calibri" w:hAnsi="Calibri"/>
          <w:sz w:val="24"/>
          <w:szCs w:val="24"/>
          <w:lang w:val="en-GB"/>
        </w:rPr>
        <w:t>object</w:t>
      </w:r>
      <w:ins w:id="165" w:author="Auteur inconnu" w:date="2018-06-05T16:09:25Z">
        <w:r>
          <w:rPr>
            <w:rFonts w:ascii="Calibri" w:hAnsi="Calibri"/>
            <w:sz w:val="24"/>
            <w:szCs w:val="24"/>
            <w:lang w:val="en-GB"/>
          </w:rPr>
          <w:t>”</w:t>
        </w:r>
      </w:ins>
      <w:del w:id="166" w:author="Auteur inconnu" w:date="2018-06-05T16:09:16Z">
        <w:r>
          <w:rPr>
            <w:rFonts w:ascii="Calibri" w:hAnsi="Calibri"/>
            <w:sz w:val="24"/>
            <w:szCs w:val="24"/>
            <w:lang w:val="en-GB"/>
          </w:rPr>
          <w:delText>-problem</w:delText>
        </w:r>
      </w:del>
      <w:r>
        <w:rPr>
          <w:rFonts w:ascii="Calibri" w:hAnsi="Calibri"/>
          <w:sz w:val="24"/>
          <w:szCs w:val="24"/>
          <w:lang w:val="en-GB"/>
        </w:rPr>
        <w:t xml:space="preserve"> to be studied in </w:t>
      </w:r>
      <w:ins w:id="167" w:author="Auteur inconnu" w:date="2018-06-22T11:00:35Z">
        <w:r>
          <w:rPr>
            <w:rFonts w:ascii="Calibri" w:hAnsi="Calibri"/>
            <w:sz w:val="24"/>
            <w:szCs w:val="24"/>
            <w:lang w:val="en-GB"/>
          </w:rPr>
          <w:t xml:space="preserve">its </w:t>
        </w:r>
      </w:ins>
      <w:r>
        <w:rPr>
          <w:rFonts w:ascii="Calibri" w:hAnsi="Calibri"/>
          <w:sz w:val="24"/>
          <w:szCs w:val="24"/>
          <w:lang w:val="en-GB"/>
        </w:rPr>
        <w:t>multiple dimensions</w:t>
      </w:r>
      <w:ins w:id="168" w:author="Auteur inconnu" w:date="2018-06-22T11:00:47Z">
        <w:r>
          <w:rPr>
            <w:rFonts w:ascii="Calibri" w:hAnsi="Calibri"/>
            <w:sz w:val="24"/>
            <w:szCs w:val="24"/>
            <w:lang w:val="en-GB"/>
          </w:rPr>
          <w:t xml:space="preserve"> </w:t>
        </w:r>
      </w:ins>
      <w:del w:id="169" w:author="Auteur inconnu" w:date="2018-06-22T10:58:27Z">
        <w:r>
          <w:rPr>
            <w:rFonts w:ascii="Calibri" w:hAnsi="Calibri"/>
            <w:sz w:val="24"/>
            <w:szCs w:val="24"/>
            <w:lang w:val="en-GB"/>
          </w:rPr>
          <w:delText xml:space="preserve"> </w:delText>
        </w:r>
      </w:del>
      <w:r>
        <w:rPr>
          <w:rFonts w:ascii="Calibri" w:hAnsi="Calibri"/>
          <w:sz w:val="24"/>
          <w:szCs w:val="24"/>
          <w:lang w:val="en-GB"/>
        </w:rPr>
        <w:t>-</w:t>
      </w:r>
      <w:del w:id="170" w:author="Auteur inconnu" w:date="2018-06-22T10:58:29Z">
        <w:r>
          <w:rPr>
            <w:rFonts w:ascii="Calibri" w:hAnsi="Calibri"/>
            <w:sz w:val="24"/>
            <w:szCs w:val="24"/>
            <w:lang w:val="en-GB"/>
          </w:rPr>
          <w:delText xml:space="preserve"> </w:delText>
        </w:r>
      </w:del>
      <w:r>
        <w:rPr>
          <w:rFonts w:ascii="Calibri" w:hAnsi="Calibri"/>
          <w:sz w:val="24"/>
          <w:szCs w:val="24"/>
          <w:lang w:val="en-GB"/>
        </w:rPr>
        <w:t>economic, sociological, political, anthropological and historical</w:t>
      </w:r>
      <w:del w:id="171" w:author="Auteur inconnu" w:date="2018-06-22T11:00:53Z">
        <w:r>
          <w:rPr>
            <w:rFonts w:ascii="Calibri" w:hAnsi="Calibri"/>
            <w:sz w:val="24"/>
            <w:szCs w:val="24"/>
            <w:lang w:val="en-GB"/>
          </w:rPr>
          <w:delText xml:space="preserve"> </w:delText>
        </w:r>
      </w:del>
      <w:r>
        <w:rPr>
          <w:rFonts w:ascii="Calibri" w:hAnsi="Calibri"/>
          <w:sz w:val="24"/>
          <w:szCs w:val="24"/>
          <w:lang w:val="en-GB"/>
        </w:rPr>
        <w:t xml:space="preserve">- even </w:t>
      </w:r>
      <w:ins w:id="172" w:author="Auteur inconnu" w:date="2018-06-08T17:41:56Z">
        <w:r>
          <w:rPr>
            <w:rFonts w:ascii="Calibri" w:hAnsi="Calibri"/>
            <w:sz w:val="24"/>
            <w:szCs w:val="24"/>
            <w:lang w:val="en-GB"/>
          </w:rPr>
          <w:t>though</w:t>
        </w:r>
      </w:ins>
      <w:del w:id="173" w:author="Auteur inconnu" w:date="2018-06-08T17:41:56Z">
        <w:r>
          <w:rPr>
            <w:rFonts w:ascii="Calibri" w:hAnsi="Calibri"/>
            <w:sz w:val="24"/>
            <w:szCs w:val="24"/>
            <w:lang w:val="en-GB"/>
          </w:rPr>
          <w:delText>if</w:delText>
        </w:r>
      </w:del>
      <w:r>
        <w:rPr>
          <w:rFonts w:ascii="Calibri" w:hAnsi="Calibri"/>
          <w:sz w:val="24"/>
          <w:szCs w:val="24"/>
          <w:lang w:val="en-GB"/>
        </w:rPr>
        <w:t xml:space="preserve"> "economics dominates at all levels of class</w:t>
      </w:r>
      <w:del w:id="174" w:author="Auteur inconnu" w:date="2018-06-08T17:42:07Z">
        <w:r>
          <w:rPr>
            <w:rFonts w:ascii="Calibri" w:hAnsi="Calibri"/>
            <w:sz w:val="24"/>
            <w:szCs w:val="24"/>
            <w:lang w:val="en-GB"/>
          </w:rPr>
          <w:delText xml:space="preserve"> </w:delText>
        </w:r>
      </w:del>
      <w:r>
        <w:rPr>
          <w:rFonts w:ascii="Calibri" w:hAnsi="Calibri"/>
          <w:sz w:val="24"/>
          <w:szCs w:val="24"/>
          <w:lang w:val="en-GB"/>
        </w:rPr>
        <w:t>" (</w:t>
      </w:r>
      <w:r>
        <w:rPr>
          <w:rFonts w:ascii="Calibri" w:hAnsi="Calibri"/>
          <w:i/>
          <w:sz w:val="24"/>
          <w:szCs w:val="24"/>
          <w:lang w:val="en-GB"/>
        </w:rPr>
        <w:t>Ibid.</w:t>
      </w:r>
      <w:r>
        <w:rPr>
          <w:rFonts w:ascii="Calibri" w:hAnsi="Calibri"/>
          <w:sz w:val="24"/>
          <w:szCs w:val="24"/>
          <w:lang w:val="en-GB"/>
        </w:rPr>
        <w:t xml:space="preserve">, p. 22). These objects must echo as much as possible the problems of the time and the concerns of students, not without refining. </w:t>
      </w:r>
      <w:ins w:id="175" w:author="Auteur inconnu" w:date="2018-06-08T17:42:47Z">
        <w:r>
          <w:rPr>
            <w:rFonts w:ascii="Calibri" w:hAnsi="Calibri"/>
            <w:sz w:val="24"/>
            <w:szCs w:val="24"/>
            <w:lang w:val="en-GB"/>
          </w:rPr>
          <w:t>“</w:t>
        </w:r>
      </w:ins>
      <w:r>
        <w:rPr>
          <w:rFonts w:ascii="Calibri" w:hAnsi="Calibri"/>
          <w:sz w:val="24"/>
          <w:szCs w:val="24"/>
          <w:lang w:val="en-GB"/>
        </w:rPr>
        <w:t>Family</w:t>
      </w:r>
      <w:ins w:id="176" w:author="Auteur inconnu" w:date="2018-06-08T17:42:48Z">
        <w:r>
          <w:rPr>
            <w:rFonts w:ascii="Calibri" w:hAnsi="Calibri"/>
            <w:sz w:val="24"/>
            <w:szCs w:val="24"/>
            <w:lang w:val="en-GB"/>
          </w:rPr>
          <w:t>”</w:t>
        </w:r>
      </w:ins>
      <w:r>
        <w:rPr>
          <w:rFonts w:ascii="Calibri" w:hAnsi="Calibri"/>
          <w:sz w:val="24"/>
          <w:szCs w:val="24"/>
          <w:lang w:val="en-GB"/>
        </w:rPr>
        <w:t xml:space="preserve">, </w:t>
      </w:r>
      <w:ins w:id="177" w:author="Auteur inconnu" w:date="2018-06-08T17:42:49Z">
        <w:r>
          <w:rPr>
            <w:rFonts w:ascii="Calibri" w:hAnsi="Calibri"/>
            <w:sz w:val="24"/>
            <w:szCs w:val="24"/>
            <w:lang w:val="en-GB"/>
          </w:rPr>
          <w:t>“</w:t>
        </w:r>
      </w:ins>
      <w:r>
        <w:rPr>
          <w:rFonts w:ascii="Calibri" w:hAnsi="Calibri"/>
          <w:sz w:val="24"/>
          <w:szCs w:val="24"/>
          <w:lang w:val="en-GB"/>
        </w:rPr>
        <w:t>population</w:t>
      </w:r>
      <w:ins w:id="178" w:author="Auteur inconnu" w:date="2018-06-08T17:42:51Z">
        <w:r>
          <w:rPr>
            <w:rFonts w:ascii="Calibri" w:hAnsi="Calibri"/>
            <w:sz w:val="24"/>
            <w:szCs w:val="24"/>
            <w:lang w:val="en-GB"/>
          </w:rPr>
          <w:t>”</w:t>
        </w:r>
      </w:ins>
      <w:r>
        <w:rPr>
          <w:rFonts w:ascii="Calibri" w:hAnsi="Calibri"/>
          <w:sz w:val="24"/>
          <w:szCs w:val="24"/>
          <w:lang w:val="en-GB"/>
        </w:rPr>
        <w:t xml:space="preserve">, </w:t>
      </w:r>
      <w:ins w:id="179" w:author="Auteur inconnu" w:date="2018-06-08T17:42:52Z">
        <w:r>
          <w:rPr>
            <w:rFonts w:ascii="Calibri" w:hAnsi="Calibri"/>
            <w:sz w:val="24"/>
            <w:szCs w:val="24"/>
            <w:lang w:val="en-GB"/>
          </w:rPr>
          <w:t>“</w:t>
        </w:r>
      </w:ins>
      <w:r>
        <w:rPr>
          <w:rFonts w:ascii="Calibri" w:hAnsi="Calibri"/>
          <w:sz w:val="24"/>
          <w:szCs w:val="24"/>
          <w:lang w:val="en-GB"/>
        </w:rPr>
        <w:t>human needs and consumption</w:t>
      </w:r>
      <w:ins w:id="180" w:author="Auteur inconnu" w:date="2018-06-08T17:42:54Z">
        <w:r>
          <w:rPr>
            <w:rFonts w:ascii="Calibri" w:hAnsi="Calibri"/>
            <w:sz w:val="24"/>
            <w:szCs w:val="24"/>
            <w:lang w:val="en-GB"/>
          </w:rPr>
          <w:t>”</w:t>
        </w:r>
      </w:ins>
      <w:r>
        <w:rPr>
          <w:rFonts w:ascii="Calibri" w:hAnsi="Calibri"/>
          <w:sz w:val="24"/>
          <w:szCs w:val="24"/>
          <w:lang w:val="en-GB"/>
        </w:rPr>
        <w:t xml:space="preserve">, or </w:t>
      </w:r>
      <w:ins w:id="181" w:author="Auteur inconnu" w:date="2018-06-08T17:42:57Z">
        <w:r>
          <w:rPr>
            <w:rFonts w:ascii="Calibri" w:hAnsi="Calibri"/>
            <w:sz w:val="24"/>
            <w:szCs w:val="24"/>
            <w:lang w:val="en-GB"/>
          </w:rPr>
          <w:t>“</w:t>
        </w:r>
      </w:ins>
      <w:r>
        <w:rPr>
          <w:rFonts w:ascii="Calibri" w:hAnsi="Calibri"/>
          <w:sz w:val="24"/>
          <w:szCs w:val="24"/>
          <w:lang w:val="en-GB"/>
        </w:rPr>
        <w:t>labour and economic activities</w:t>
      </w:r>
      <w:ins w:id="182" w:author="Auteur inconnu" w:date="2018-06-08T17:43:00Z">
        <w:r>
          <w:rPr>
            <w:rFonts w:ascii="Calibri" w:hAnsi="Calibri"/>
            <w:sz w:val="24"/>
            <w:szCs w:val="24"/>
            <w:lang w:val="en-GB"/>
          </w:rPr>
          <w:t>”</w:t>
        </w:r>
      </w:ins>
      <w:r>
        <w:rPr>
          <w:rFonts w:ascii="Calibri" w:hAnsi="Calibri"/>
          <w:sz w:val="24"/>
          <w:szCs w:val="24"/>
          <w:lang w:val="en-GB"/>
        </w:rPr>
        <w:t xml:space="preserve"> are some of the justifiable objects of </w:t>
      </w:r>
      <w:ins w:id="183" w:author="Auteur inconnu" w:date="2018-06-08T17:43:14Z">
        <w:r>
          <w:rPr>
            <w:rFonts w:ascii="Calibri" w:hAnsi="Calibri"/>
            <w:sz w:val="24"/>
            <w:szCs w:val="24"/>
            <w:lang w:val="en-GB"/>
          </w:rPr>
          <w:t xml:space="preserve">such </w:t>
        </w:r>
      </w:ins>
      <w:r>
        <w:rPr>
          <w:rFonts w:ascii="Calibri" w:hAnsi="Calibri"/>
          <w:sz w:val="24"/>
          <w:szCs w:val="24"/>
          <w:lang w:val="en-GB"/>
        </w:rPr>
        <w:t xml:space="preserve">an </w:t>
      </w:r>
      <w:del w:id="184" w:author="Auteur inconnu" w:date="2018-06-08T17:43:25Z">
        <w:r>
          <w:rPr>
            <w:rFonts w:ascii="Calibri" w:hAnsi="Calibri"/>
            <w:sz w:val="24"/>
            <w:szCs w:val="24"/>
            <w:lang w:val="en-GB"/>
          </w:rPr>
          <w:delText>economic, sociological, demographic, historical and anthropological</w:delText>
        </w:r>
      </w:del>
      <w:ins w:id="185" w:author="Auteur inconnu" w:date="2018-06-08T17:43:25Z">
        <w:r>
          <w:rPr>
            <w:rFonts w:ascii="Calibri" w:hAnsi="Calibri"/>
            <w:sz w:val="24"/>
            <w:szCs w:val="24"/>
            <w:lang w:val="en-GB"/>
          </w:rPr>
          <w:t>integrative</w:t>
        </w:r>
      </w:ins>
      <w:r>
        <w:rPr>
          <w:rFonts w:ascii="Calibri" w:hAnsi="Calibri"/>
          <w:sz w:val="24"/>
          <w:szCs w:val="24"/>
          <w:lang w:val="en-GB"/>
        </w:rPr>
        <w:t xml:space="preserve"> approach</w:t>
      </w:r>
      <w:ins w:id="186" w:author="Auteur inconnu" w:date="2018-06-08T17:43:46Z">
        <w:r>
          <w:rPr>
            <w:rFonts w:ascii="Calibri" w:hAnsi="Calibri"/>
            <w:sz w:val="24"/>
            <w:szCs w:val="24"/>
            <w:lang w:val="en-GB"/>
          </w:rPr>
          <w:t xml:space="preserve"> in the first programs</w:t>
        </w:r>
      </w:ins>
      <w:del w:id="187" w:author="Auteur inconnu" w:date="2018-06-08T17:43:38Z">
        <w:r>
          <w:rPr>
            <w:rFonts w:ascii="Calibri" w:hAnsi="Calibri"/>
            <w:sz w:val="24"/>
            <w:szCs w:val="24"/>
            <w:lang w:val="en-GB"/>
          </w:rPr>
          <w:delText xml:space="preserve"> - among others</w:delText>
        </w:r>
      </w:del>
      <w:r>
        <w:rPr>
          <w:rFonts w:ascii="Calibri" w:hAnsi="Calibri"/>
          <w:sz w:val="24"/>
          <w:szCs w:val="24"/>
          <w:lang w:val="en-GB"/>
        </w:rPr>
        <w:t xml:space="preserve">. As the official instructions of 1967 accompanying </w:t>
      </w:r>
      <w:del w:id="188" w:author="Auteur inconnu" w:date="2018-06-08T17:44:04Z">
        <w:r>
          <w:rPr>
            <w:rFonts w:ascii="Calibri" w:hAnsi="Calibri"/>
            <w:sz w:val="24"/>
            <w:szCs w:val="24"/>
            <w:lang w:val="en-GB"/>
          </w:rPr>
          <w:delText>the implementation of the first</w:delText>
        </w:r>
      </w:del>
      <w:ins w:id="189" w:author="Auteur inconnu" w:date="2018-06-08T17:44:04Z">
        <w:r>
          <w:rPr>
            <w:rFonts w:ascii="Calibri" w:hAnsi="Calibri"/>
            <w:sz w:val="24"/>
            <w:szCs w:val="24"/>
            <w:lang w:val="en-GB"/>
          </w:rPr>
          <w:t>these</w:t>
        </w:r>
      </w:ins>
      <w:r>
        <w:rPr>
          <w:rFonts w:ascii="Calibri" w:hAnsi="Calibri"/>
          <w:sz w:val="24"/>
          <w:szCs w:val="24"/>
          <w:lang w:val="en-GB"/>
        </w:rPr>
        <w:t xml:space="preserve"> programs further specify: "Economic and social education presupposes the knowledge of a vocabulary, of a limited number of rigorously defined concepts, as is necessary for elementary manipulation, reading the encrypted data and their graphical expression; in short, a language that should be familiar to students ". But, they add </w:t>
      </w:r>
      <w:ins w:id="190" w:author="Auteur inconnu" w:date="2018-06-22T10:52:46Z">
        <w:r>
          <w:rPr>
            <w:rFonts w:ascii="Calibri" w:hAnsi="Calibri"/>
            <w:sz w:val="24"/>
            <w:szCs w:val="24"/>
            <w:lang w:val="en-GB"/>
          </w:rPr>
          <w:t>immediately</w:t>
        </w:r>
      </w:ins>
      <w:del w:id="191" w:author="Auteur inconnu" w:date="2018-06-08T17:44:38Z">
        <w:r>
          <w:rPr>
            <w:rFonts w:ascii="Calibri" w:hAnsi="Calibri"/>
            <w:sz w:val="24"/>
            <w:szCs w:val="24"/>
            <w:lang w:val="en-GB"/>
          </w:rPr>
          <w:delText>soon</w:delText>
        </w:r>
      </w:del>
      <w:r>
        <w:rPr>
          <w:rFonts w:ascii="Calibri" w:hAnsi="Calibri"/>
          <w:sz w:val="24"/>
          <w:szCs w:val="24"/>
          <w:lang w:val="en-GB"/>
        </w:rPr>
        <w:t>: "This language is difficult to define, because this teaching is different from other disciplines of second degree, as it corresponds to several academic disciplines with orders, concepts and methods of their own. But it would be dangerous to engage pupils in premature specialization, even though they do not possess the basic methods of working and thinking. The introduction to economic and social facts must, while responding to an obvious curiosity among students, facilitate the acquisition of these methods: critical observation, use of quantitative study, reading books and surveys ground</w:t>
      </w:r>
      <w:del w:id="192" w:author="Auteur inconnu" w:date="2018-06-22T10:58:36Z">
        <w:r>
          <w:rPr>
            <w:rFonts w:ascii="Calibri" w:hAnsi="Calibri"/>
            <w:sz w:val="24"/>
            <w:szCs w:val="24"/>
            <w:lang w:val="en-GB"/>
          </w:rPr>
          <w:delText xml:space="preserve"> </w:delText>
        </w:r>
      </w:del>
      <w:ins w:id="193" w:author="Auteur inconnu" w:date="2018-06-22T10:58:37Z">
        <w:r>
          <w:rPr>
            <w:rFonts w:ascii="Calibri" w:hAnsi="Calibri"/>
            <w:sz w:val="24"/>
            <w:szCs w:val="24"/>
            <w:lang w:val="en-GB"/>
          </w:rPr>
          <w:t xml:space="preserve"> </w:t>
        </w:r>
      </w:ins>
      <w:r>
        <w:rPr>
          <w:rFonts w:ascii="Calibri" w:hAnsi="Calibri"/>
          <w:sz w:val="24"/>
          <w:szCs w:val="24"/>
          <w:lang w:val="en-GB"/>
        </w:rPr>
        <w:t>"(MEN, 1967). It is therefore a clever mix between the description and analysis of current social phenomena on one hand and the transmission of knowledge and methods from the academic disciplines on the other. In any case, the hierarchy between these objectives is clearly affirmed by the same text: "It is therefore less a question of accumulating knowledge than of creating in pupils a certain intellectual attitude", further specifying that "the encyclopedism of facts is to banish. But it is necessary to establish a certain relativity of the phenomena, to take a certain measure of the distances, the differences, and, if necessary, of the permanences. Maybe to understand the mechanism of certain passages or mutations” (</w:t>
      </w:r>
      <w:r>
        <w:rPr>
          <w:rFonts w:ascii="Calibri" w:hAnsi="Calibri"/>
          <w:i/>
          <w:sz w:val="24"/>
          <w:szCs w:val="24"/>
          <w:lang w:val="en-GB"/>
        </w:rPr>
        <w:t>Ibid.</w:t>
      </w:r>
      <w:r>
        <w:rPr>
          <w:rFonts w:ascii="Calibri" w:hAnsi="Calibri"/>
          <w:sz w:val="24"/>
          <w:szCs w:val="24"/>
          <w:lang w:val="en-GB"/>
        </w:rPr>
        <w:t>).</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sz w:val="24"/>
          <w:szCs w:val="24"/>
          <w:lang w:val="en-GB"/>
        </w:rPr>
      </w:pPr>
      <w:r>
        <w:rPr>
          <w:rFonts w:ascii="Calibri" w:hAnsi="Calibri"/>
          <w:sz w:val="24"/>
          <w:szCs w:val="24"/>
          <w:lang w:val="en-GB"/>
        </w:rPr>
      </w:r>
    </w:p>
    <w:p>
      <w:pPr>
        <w:pStyle w:val="HTMLPreformatted"/>
        <w:numPr>
          <w:ilvl w:val="1"/>
          <w:numId w:val="1"/>
        </w:numPr>
        <w:jc w:val="both"/>
        <w:rPr/>
      </w:pPr>
      <w:r>
        <w:rPr>
          <w:rFonts w:ascii="Calibri" w:hAnsi="Calibri"/>
          <w:i/>
          <w:sz w:val="24"/>
          <w:szCs w:val="24"/>
          <w:lang w:val="en-GB"/>
        </w:rPr>
        <w:t>Teaching intellectual methods before knowledges.</w:t>
      </w:r>
      <w:ins w:id="194" w:author="Auteur inconnu" w:date="2018-06-08T17:45:21Z">
        <w:r>
          <w:rPr>
            <w:rFonts w:ascii="Calibri" w:hAnsi="Calibri"/>
            <w:i/>
            <w:sz w:val="24"/>
            <w:szCs w:val="24"/>
            <w:lang w:val="en-GB"/>
          </w:rPr>
          <w:t xml:space="preserve"> </w:t>
        </w:r>
      </w:ins>
    </w:p>
    <w:p>
      <w:pPr>
        <w:pStyle w:val="HTMLPreformatted"/>
        <w:jc w:val="both"/>
        <w:rPr>
          <w:rFonts w:ascii="Calibri" w:hAnsi="Calibri"/>
          <w:i/>
          <w:i/>
          <w:sz w:val="24"/>
          <w:szCs w:val="24"/>
          <w:lang w:val="en-GB"/>
        </w:rPr>
      </w:pPr>
      <w:r>
        <w:rPr>
          <w:rFonts w:ascii="Calibri" w:hAnsi="Calibri"/>
          <w:i/>
          <w:sz w:val="24"/>
          <w:szCs w:val="24"/>
          <w:lang w:val="en-GB"/>
        </w:rPr>
      </w:r>
    </w:p>
    <w:p>
      <w:pPr>
        <w:pStyle w:val="HTMLPreformatted"/>
        <w:jc w:val="both"/>
        <w:rPr/>
      </w:pPr>
      <w:r>
        <w:rPr>
          <w:rFonts w:ascii="Calibri" w:hAnsi="Calibri"/>
          <w:sz w:val="24"/>
          <w:szCs w:val="24"/>
          <w:lang w:val="en-GB"/>
        </w:rPr>
        <w:t xml:space="preserve">Methodology plays a major role in this teaching: its first goal is to transmit to the students rigorous methods of analysing and reasoning. But the teachers themselves </w:t>
      </w:r>
      <w:ins w:id="195" w:author="Auteur inconnu" w:date="2018-06-08T17:46:44Z">
        <w:r>
          <w:rPr>
            <w:rFonts w:ascii="Calibri" w:hAnsi="Calibri"/>
            <w:sz w:val="24"/>
            <w:szCs w:val="24"/>
            <w:lang w:val="en-GB"/>
          </w:rPr>
          <w:t>are required to</w:t>
        </w:r>
      </w:ins>
      <w:del w:id="196" w:author="Auteur inconnu" w:date="2018-06-08T17:46:44Z">
        <w:r>
          <w:rPr>
            <w:rFonts w:ascii="Calibri" w:hAnsi="Calibri"/>
            <w:sz w:val="24"/>
            <w:szCs w:val="24"/>
            <w:lang w:val="en-GB"/>
          </w:rPr>
          <w:delText>must</w:delText>
        </w:r>
      </w:del>
      <w:r>
        <w:rPr>
          <w:rFonts w:ascii="Calibri" w:hAnsi="Calibri"/>
          <w:sz w:val="24"/>
          <w:szCs w:val="24"/>
          <w:lang w:val="en-GB"/>
        </w:rPr>
        <w:t xml:space="preserve"> deploy strong educational know-how insofar as they have to work on social representations. Both of them, students and teachers, </w:t>
      </w:r>
      <w:ins w:id="197" w:author="Auteur inconnu" w:date="2018-06-08T17:47:15Z">
        <w:r>
          <w:rPr>
            <w:rFonts w:ascii="Calibri" w:hAnsi="Calibri"/>
            <w:sz w:val="24"/>
            <w:szCs w:val="24"/>
            <w:lang w:val="en-GB"/>
          </w:rPr>
          <w:t xml:space="preserve">are </w:t>
        </w:r>
      </w:ins>
      <w:r>
        <w:rPr>
          <w:rFonts w:ascii="Calibri" w:hAnsi="Calibri"/>
          <w:sz w:val="24"/>
          <w:szCs w:val="24"/>
          <w:lang w:val="en-GB"/>
        </w:rPr>
        <w:t xml:space="preserve">actually </w:t>
      </w:r>
      <w:ins w:id="198" w:author="Auteur inconnu" w:date="2018-06-08T17:47:18Z">
        <w:r>
          <w:rPr>
            <w:rFonts w:ascii="Calibri" w:hAnsi="Calibri"/>
            <w:sz w:val="24"/>
            <w:szCs w:val="24"/>
            <w:lang w:val="en-GB"/>
          </w:rPr>
          <w:t>asked</w:t>
        </w:r>
      </w:ins>
      <w:del w:id="199" w:author="Auteur inconnu" w:date="2018-06-08T17:47:18Z">
        <w:r>
          <w:rPr>
            <w:rFonts w:ascii="Calibri" w:hAnsi="Calibri"/>
            <w:sz w:val="24"/>
            <w:szCs w:val="24"/>
            <w:lang w:val="en-GB"/>
          </w:rPr>
          <w:delText>need</w:delText>
        </w:r>
      </w:del>
      <w:r>
        <w:rPr>
          <w:rFonts w:ascii="Calibri" w:hAnsi="Calibri"/>
          <w:sz w:val="24"/>
          <w:szCs w:val="24"/>
          <w:lang w:val="en-GB"/>
        </w:rPr>
        <w:t xml:space="preserve"> to adopt the same posture: experimentation. Students are thus invited to confront their direct observations, drawn from their own experience or aroused by the teacher, with indirect observations drawn from statistical or textual documents, which enables them, according to the official text, "to pass of the immediate environment, - point of useful but not exclusive application of this teaching</w:t>
      </w:r>
      <w:del w:id="200" w:author="Auteur inconnu" w:date="2018-06-22T11:01:32Z">
        <w:r>
          <w:rPr>
            <w:rFonts w:ascii="Calibri" w:hAnsi="Calibri"/>
            <w:sz w:val="24"/>
            <w:szCs w:val="24"/>
            <w:lang w:val="en-GB"/>
          </w:rPr>
          <w:delText xml:space="preserve"> </w:delText>
        </w:r>
      </w:del>
      <w:r>
        <w:rPr>
          <w:rFonts w:ascii="Calibri" w:hAnsi="Calibri"/>
          <w:sz w:val="24"/>
          <w:szCs w:val="24"/>
          <w:lang w:val="en-GB"/>
        </w:rPr>
        <w:t>- to a less close world</w:t>
      </w:r>
      <w:del w:id="201" w:author="Auteur inconnu" w:date="2018-06-22T11:01:45Z">
        <w:r>
          <w:rPr>
            <w:rFonts w:ascii="Calibri" w:hAnsi="Calibri"/>
            <w:sz w:val="24"/>
            <w:szCs w:val="24"/>
            <w:lang w:val="en-GB"/>
          </w:rPr>
          <w:delText xml:space="preserve"> </w:delText>
        </w:r>
      </w:del>
      <w:r>
        <w:rPr>
          <w:rFonts w:ascii="Calibri" w:hAnsi="Calibri"/>
          <w:sz w:val="24"/>
          <w:szCs w:val="24"/>
          <w:lang w:val="en-GB"/>
        </w:rPr>
        <w:t>". For their part, the teachers are summoned to enrol in a "continuous pedagogical research", and to be attentive to their pedagogical progression while caring to respect a "gradation" from one class to another: "Gradation according to the themes but even more according to the more or less complex levels of description and analysis ". It is up to them, above all, to establish a quasi-permanent dialogue, with and between the pupils, but also between them and the documents: "The very definition of this teaching does not make it possible to distinguish between a theoretical lecture and application exercises. On the contrary, it is desirable that in most cases the study of a theme should be based on a concrete analysis, a set of observations, a comparison of statistics or texts. The interest of this teaching is, indeed, to gradually clear rules of reasoning and analysis”. It is nevertheless pointed out to the teachers that they must be attentive to giving the "grids" of analysis, that is to say the tools of description and analysis that they do not necessarily have</w:t>
      </w:r>
      <w:r>
        <w:rPr>
          <w:rStyle w:val="Ancredenotedefin"/>
          <w:rFonts w:ascii="Calibri" w:hAnsi="Calibri"/>
          <w:sz w:val="24"/>
          <w:szCs w:val="24"/>
          <w:lang w:val="en-GB"/>
        </w:rPr>
        <w:endnoteReference w:id="7"/>
      </w:r>
      <w:r>
        <w:rPr>
          <w:rFonts w:ascii="Calibri" w:hAnsi="Calibri"/>
          <w:sz w:val="24"/>
          <w:szCs w:val="24"/>
          <w:lang w:val="en-GB"/>
        </w:rPr>
        <w:t>, and that "the proposed themes do not lend themselves to this method as well". Still, "under these reservations", the Initiation to the economic and social facts demands "a constant exchange between teachers and students, between concrete data and notions, the teacher intervening at the" strategic points "to guide the students, to make up for their information or reasoning failures, to push them to go beyond superficial analyses, and to provide them with definitions, critical and indispensable schemas ". In sum, summarizes Marcel Roncayolo: for the students, "it is not a question of receiving a teaching, but of participating in it" (quoted interview).</w:t>
      </w:r>
      <w:ins w:id="202" w:author="Auteur inconnu" w:date="2018-06-21T13:17:01Z">
        <w:r>
          <w:rPr>
            <w:rFonts w:ascii="Calibri" w:hAnsi="Calibri"/>
            <w:sz w:val="24"/>
            <w:szCs w:val="24"/>
            <w:lang w:val="en-GB"/>
          </w:rPr>
          <w:t xml:space="preserve"> </w:t>
        </w:r>
      </w:ins>
      <w:ins w:id="203" w:author="Auteur inconnu" w:date="2018-06-21T13:19:36Z">
        <w:r>
          <w:rPr>
            <w:rFonts w:ascii="Calibri" w:hAnsi="Calibri"/>
            <w:sz w:val="24"/>
            <w:szCs w:val="24"/>
            <w:lang w:val="en-GB"/>
          </w:rPr>
          <w:t>This original project does not, of course, presume actual practices of teachers at that time or today, the diversity of which too few field studies have shown (Deauviau, 2009).</w:t>
        </w:r>
      </w:ins>
      <w:ins w:id="204" w:author="Auteur inconnu" w:date="2018-06-21T13:22:26Z">
        <w:r>
          <w:rPr>
            <w:rFonts w:ascii="Calibri" w:hAnsi="Calibri"/>
            <w:sz w:val="24"/>
            <w:szCs w:val="24"/>
            <w:lang w:val="en-GB"/>
          </w:rPr>
          <w:t xml:space="preserve"> However, to this day it continues to crystallize representations and debates around the teaching of the SES, which partly conceal certain issues. </w:t>
        </w:r>
      </w:ins>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sz w:val="24"/>
          <w:szCs w:val="24"/>
          <w:lang w:val="en-GB"/>
        </w:rPr>
      </w:pPr>
      <w:del w:id="205" w:author="Auteur inconnu" w:date="2018-06-21T12:06:31Z">
        <w:r>
          <w:rPr>
            <w:rFonts w:ascii="Calibri" w:hAnsi="Calibri"/>
            <w:sz w:val="24"/>
            <w:szCs w:val="24"/>
            <w:lang w:val="en-GB"/>
          </w:rPr>
          <w:delText>In short, the new discipline must constantly navigate between two pitfalls: one cognitive, the other pedagogical. The first is well summarized once again by the instructions of 1967: in so far as it "does not present the comfort of a closed education on itself. The student is more or less engaged, already has a game of confused notions, prejudices; it is more or less directly subject to "mythologies". So many obstacles. Conversely, too early teaching of patterns or patterns of explanation can harden young minds and make them unsuitable for further serious studies of economics and social science". The second lies in the task of encouraging the participation of students and avoiding as much as possible the lecture with all its limits now well known, both in terms of interest for students, efficiency and social inequalities he comes to redouble, while not falling into mere talking-shop which would be only juxtaposed expression of opinions more or less well founded, and where would be confused the data and their interpretations, making impossible to reach a higher general level.</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numPr>
          <w:ilvl w:val="1"/>
          <w:numId w:val="1"/>
        </w:numPr>
        <w:jc w:val="both"/>
        <w:rPr/>
      </w:pPr>
      <w:r>
        <w:rPr>
          <w:rFonts w:ascii="Calibri" w:hAnsi="Calibri"/>
          <w:i/>
          <w:sz w:val="24"/>
          <w:szCs w:val="24"/>
          <w:lang w:val="en-GB"/>
        </w:rPr>
        <w:t xml:space="preserve">The first attacks from within the </w:t>
      </w:r>
      <w:ins w:id="206" w:author="Auteur inconnu" w:date="2018-06-22T11:03:35Z">
        <w:r>
          <w:rPr>
            <w:rFonts w:ascii="Calibri" w:hAnsi="Calibri"/>
            <w:i/>
            <w:sz w:val="24"/>
            <w:szCs w:val="24"/>
            <w:lang w:val="en-GB"/>
          </w:rPr>
          <w:t>State apparatus.</w:t>
        </w:r>
      </w:ins>
      <w:del w:id="207" w:author="Auteur inconnu" w:date="2018-06-22T11:03:35Z">
        <w:r>
          <w:rPr>
            <w:rFonts w:ascii="Calibri" w:hAnsi="Calibri"/>
            <w:i/>
            <w:sz w:val="24"/>
            <w:szCs w:val="24"/>
            <w:lang w:val="en-GB"/>
          </w:rPr>
          <w:delText>public sphere</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ins w:id="208" w:author="Auteur inconnu" w:date="2018-06-08T17:58:05Z">
        <w:r>
          <w:rPr>
            <w:rFonts w:ascii="Calibri" w:hAnsi="Calibri"/>
            <w:sz w:val="24"/>
            <w:szCs w:val="24"/>
            <w:lang w:val="en-GB"/>
          </w:rPr>
          <w:t xml:space="preserve">Despite all the efforts of its architects, this founding project </w:t>
        </w:r>
      </w:ins>
      <w:ins w:id="209" w:author="Auteur inconnu" w:date="2018-06-08T17:59:04Z">
        <w:r>
          <w:rPr>
            <w:rFonts w:ascii="Calibri" w:hAnsi="Calibri"/>
            <w:sz w:val="24"/>
            <w:szCs w:val="24"/>
            <w:lang w:val="en-GB"/>
          </w:rPr>
          <w:t>never allures unanimity in favour of it. Oppositions have actually never stopped expressing</w:t>
        </w:r>
      </w:ins>
      <w:ins w:id="210" w:author="Auteur inconnu" w:date="2018-06-08T18:00:00Z">
        <w:r>
          <w:rPr>
            <w:rFonts w:ascii="Calibri" w:hAnsi="Calibri"/>
            <w:sz w:val="24"/>
            <w:szCs w:val="24"/>
            <w:lang w:val="en-GB"/>
          </w:rPr>
          <w:t xml:space="preserve"> since its very conception</w:t>
        </w:r>
      </w:ins>
      <w:ins w:id="211" w:author="Auteur inconnu" w:date="2018-06-08T17:57:18Z">
        <w:r>
          <w:rPr>
            <w:rFonts w:ascii="Calibri" w:hAnsi="Calibri"/>
            <w:sz w:val="24"/>
            <w:szCs w:val="24"/>
            <w:lang w:val="en-GB"/>
          </w:rPr>
          <w:t xml:space="preserve">. </w:t>
        </w:r>
      </w:ins>
      <w:del w:id="212" w:author="Auteur inconnu" w:date="2018-06-08T18:00:34Z">
        <w:r>
          <w:rPr>
            <w:rFonts w:ascii="Calibri" w:hAnsi="Calibri"/>
            <w:sz w:val="24"/>
            <w:szCs w:val="24"/>
            <w:lang w:val="en-GB"/>
          </w:rPr>
          <w:delText>In the end of the 1960s, t</w:delText>
        </w:r>
      </w:del>
      <w:ins w:id="213" w:author="Auteur inconnu" w:date="2018-06-08T18:00:34Z">
        <w:r>
          <w:rPr>
            <w:rFonts w:ascii="Calibri" w:hAnsi="Calibri"/>
            <w:sz w:val="24"/>
            <w:szCs w:val="24"/>
            <w:lang w:val="en-GB"/>
          </w:rPr>
          <w:t>T</w:t>
        </w:r>
      </w:ins>
      <w:r>
        <w:rPr>
          <w:rFonts w:ascii="Calibri" w:hAnsi="Calibri"/>
          <w:sz w:val="24"/>
          <w:szCs w:val="24"/>
          <w:lang w:val="en-GB"/>
        </w:rPr>
        <w:t xml:space="preserve">he commission set up to develop this new teaching is </w:t>
      </w:r>
      <w:ins w:id="214" w:author="Auteur inconnu" w:date="2018-06-08T18:00:40Z">
        <w:r>
          <w:rPr>
            <w:rFonts w:ascii="Calibri" w:hAnsi="Calibri"/>
            <w:sz w:val="24"/>
            <w:szCs w:val="24"/>
            <w:lang w:val="en-GB"/>
          </w:rPr>
          <w:t xml:space="preserve">indeed already </w:t>
        </w:r>
      </w:ins>
      <w:r>
        <w:rPr>
          <w:rFonts w:ascii="Calibri" w:hAnsi="Calibri"/>
          <w:sz w:val="24"/>
          <w:szCs w:val="24"/>
          <w:lang w:val="en-GB"/>
        </w:rPr>
        <w:t xml:space="preserve">divided by sharp disagreements between its members. Some professors of the faculty of economics or law as well as the representatives of the general inspection of </w:t>
      </w:r>
      <w:ins w:id="215" w:author="Auteur inconnu" w:date="2018-06-21T13:16:20Z">
        <w:r>
          <w:rPr>
            <w:rFonts w:ascii="Calibri" w:hAnsi="Calibri"/>
            <w:sz w:val="24"/>
            <w:szCs w:val="24"/>
            <w:lang w:val="en-GB"/>
          </w:rPr>
          <w:t>Economic Techniques and Management</w:t>
        </w:r>
      </w:ins>
      <w:del w:id="216" w:author="Auteur inconnu" w:date="2018-06-21T13:16:20Z">
        <w:r>
          <w:rPr>
            <w:rFonts w:ascii="Calibri" w:hAnsi="Calibri"/>
            <w:sz w:val="24"/>
            <w:szCs w:val="24"/>
            <w:lang w:val="en-GB"/>
          </w:rPr>
          <w:delText>STE</w:delText>
        </w:r>
      </w:del>
      <w:r>
        <w:rPr>
          <w:rFonts w:ascii="Calibri" w:hAnsi="Calibri"/>
          <w:sz w:val="24"/>
          <w:szCs w:val="24"/>
          <w:lang w:val="en-GB"/>
        </w:rPr>
        <w:t xml:space="preserve"> write proposals for programs making it a propaedeutic to university teaching focused on the transmission of tools and techniques</w:t>
      </w:r>
      <w:ins w:id="217" w:author="Auteur inconnu" w:date="2018-06-08T17:49:29Z">
        <w:r>
          <w:rPr>
            <w:rFonts w:ascii="Calibri" w:hAnsi="Calibri"/>
            <w:sz w:val="24"/>
            <w:szCs w:val="24"/>
            <w:lang w:val="en-GB"/>
          </w:rPr>
          <w:t xml:space="preserve"> –</w:t>
        </w:r>
      </w:ins>
      <w:del w:id="218" w:author="Auteur inconnu" w:date="2018-06-08T17:49:29Z">
        <w:r>
          <w:rPr>
            <w:rFonts w:ascii="Calibri" w:hAnsi="Calibri"/>
            <w:sz w:val="24"/>
            <w:szCs w:val="24"/>
            <w:lang w:val="en-GB"/>
          </w:rPr>
          <w:delText xml:space="preserve"> - </w:delText>
        </w:r>
      </w:del>
      <w:r>
        <w:rPr>
          <w:rFonts w:ascii="Calibri" w:hAnsi="Calibri"/>
          <w:sz w:val="24"/>
          <w:szCs w:val="24"/>
          <w:lang w:val="en-GB"/>
        </w:rPr>
        <w:t>mathematic</w:t>
      </w:r>
      <w:ins w:id="219" w:author="Auteur inconnu" w:date="2018-06-08T17:53:56Z">
        <w:r>
          <w:rPr>
            <w:rFonts w:ascii="Calibri" w:hAnsi="Calibri"/>
            <w:sz w:val="24"/>
            <w:szCs w:val="24"/>
            <w:lang w:val="en-GB"/>
          </w:rPr>
          <w:t>al</w:t>
        </w:r>
      </w:ins>
      <w:del w:id="220" w:author="Auteur inconnu" w:date="2018-06-08T17:53:56Z">
        <w:r>
          <w:rPr>
            <w:rFonts w:ascii="Calibri" w:hAnsi="Calibri"/>
            <w:sz w:val="24"/>
            <w:szCs w:val="24"/>
            <w:lang w:val="en-GB"/>
          </w:rPr>
          <w:delText>s</w:delText>
        </w:r>
      </w:del>
      <w:r>
        <w:rPr>
          <w:rFonts w:ascii="Calibri" w:hAnsi="Calibri"/>
          <w:sz w:val="24"/>
          <w:szCs w:val="24"/>
          <w:lang w:val="en-GB"/>
        </w:rPr>
        <w:t xml:space="preserve"> in particular –</w:t>
      </w:r>
      <w:ins w:id="221" w:author="Auteur inconnu" w:date="2018-06-24T12:31:50Z">
        <w:r>
          <w:rPr>
            <w:rFonts w:ascii="Calibri" w:hAnsi="Calibri"/>
            <w:sz w:val="24"/>
            <w:szCs w:val="24"/>
            <w:lang w:val="en-GB"/>
          </w:rPr>
          <w:t>,</w:t>
        </w:r>
      </w:ins>
      <w:r>
        <w:rPr>
          <w:rFonts w:ascii="Calibri" w:hAnsi="Calibri"/>
          <w:sz w:val="24"/>
          <w:szCs w:val="24"/>
          <w:lang w:val="en-GB"/>
        </w:rPr>
        <w:t xml:space="preserve"> then eliminating any other discipline but economics as it is taught in the University (Chatel, 2015, pp. 43-44 and 46). Nevertheless, these alternative projects are finally dismissed for the benefit of the "</w:t>
      </w:r>
      <w:ins w:id="222" w:author="Auteur inconnu" w:date="2018-06-08T18:01:16Z">
        <w:r>
          <w:rPr>
            <w:rFonts w:ascii="Calibri" w:hAnsi="Calibri"/>
            <w:sz w:val="24"/>
            <w:szCs w:val="24"/>
            <w:lang w:val="en-GB"/>
          </w:rPr>
          <w:t xml:space="preserve">integrative </w:t>
        </w:r>
      </w:ins>
      <w:r>
        <w:rPr>
          <w:rFonts w:ascii="Calibri" w:hAnsi="Calibri"/>
          <w:sz w:val="24"/>
          <w:szCs w:val="24"/>
          <w:lang w:val="en-GB"/>
        </w:rPr>
        <w:t xml:space="preserve">social sciences" line </w:t>
      </w:r>
      <w:del w:id="223" w:author="Auteur inconnu" w:date="2018-06-08T18:01:08Z">
        <w:r>
          <w:rPr>
            <w:rFonts w:ascii="Calibri" w:hAnsi="Calibri"/>
            <w:sz w:val="24"/>
            <w:szCs w:val="24"/>
            <w:lang w:val="en-GB"/>
          </w:rPr>
          <w:delText>embodied in a plot elaborat</w:delText>
        </w:r>
      </w:del>
      <w:ins w:id="224" w:author="Auteur inconnu" w:date="2018-06-08T18:01:08Z">
        <w:r>
          <w:rPr>
            <w:rFonts w:ascii="Calibri" w:hAnsi="Calibri"/>
            <w:sz w:val="24"/>
            <w:szCs w:val="24"/>
            <w:lang w:val="en-GB"/>
          </w:rPr>
          <w:t>defend</w:t>
        </w:r>
      </w:ins>
      <w:r>
        <w:rPr>
          <w:rFonts w:ascii="Calibri" w:hAnsi="Calibri"/>
          <w:sz w:val="24"/>
          <w:szCs w:val="24"/>
          <w:lang w:val="en-GB"/>
        </w:rPr>
        <w:t>ed by Charles Morazé himself</w:t>
      </w:r>
      <w:del w:id="225" w:author="Auteur inconnu" w:date="2018-06-08T18:01:42Z">
        <w:r>
          <w:rPr>
            <w:rFonts w:ascii="Calibri" w:hAnsi="Calibri"/>
            <w:sz w:val="24"/>
            <w:szCs w:val="24"/>
            <w:lang w:val="en-GB"/>
          </w:rPr>
          <w:delText>, which serves as a working basis for a new commission. The ranks of this new working group expand among others to the then young historian of education, Antoine Prost, also kingpin of the General Union of National Education (Sgen) affiliated to the French Democratic Labour Confederation (</w:delText>
        </w:r>
      </w:del>
      <w:del w:id="226" w:author="Auteur inconnu" w:date="2018-06-08T18:01:42Z">
        <w:r>
          <w:rPr>
            <w:rFonts w:ascii="Calibri" w:hAnsi="Calibri"/>
            <w:i/>
            <w:sz w:val="24"/>
            <w:szCs w:val="24"/>
            <w:lang w:val="en-GB"/>
          </w:rPr>
          <w:delText>Confédération française démocratique du Travail</w:delText>
        </w:r>
      </w:del>
      <w:del w:id="227" w:author="Auteur inconnu" w:date="2018-06-08T18:01:42Z">
        <w:r>
          <w:rPr>
            <w:rFonts w:ascii="Calibri" w:hAnsi="Calibri"/>
            <w:sz w:val="24"/>
            <w:szCs w:val="24"/>
            <w:lang w:val="en-GB"/>
          </w:rPr>
          <w:delText xml:space="preserve"> – CFDT), one of the major Trade Union.  But opposition didn’t remain silent, and emanate from</w:delText>
        </w:r>
      </w:del>
      <w:r>
        <w:rPr>
          <w:rFonts w:ascii="Calibri" w:hAnsi="Calibri"/>
          <w:sz w:val="24"/>
          <w:szCs w:val="24"/>
          <w:lang w:val="en-GB"/>
        </w:rPr>
        <w:t xml:space="preserve"> </w:t>
      </w:r>
      <w:del w:id="228" w:author="Auteur inconnu" w:date="2018-06-08T18:02:22Z">
        <w:r>
          <w:rPr>
            <w:rFonts w:ascii="Calibri" w:hAnsi="Calibri"/>
            <w:sz w:val="24"/>
            <w:szCs w:val="24"/>
            <w:lang w:val="en-GB"/>
          </w:rPr>
          <w:delText>n the face of the uncertainties that remain in the new project (starting with the methods of recruitment of teachers of the future discipline), as well as general inspections in the Ministry for Education, and teachers disciplinary associations</w:delText>
        </w:r>
      </w:del>
      <w:del w:id="229" w:author="Auteur inconnu" w:date="2018-06-08T18:01:51Z">
        <w:r>
          <w:rPr>
            <w:rFonts w:ascii="Calibri" w:hAnsi="Calibri"/>
            <w:sz w:val="24"/>
            <w:szCs w:val="24"/>
            <w:lang w:val="en-GB"/>
          </w:rPr>
          <w:delText>teachers unions - Sgen included -, i</w:delText>
        </w:r>
      </w:del>
      <w:ins w:id="230" w:author="Auteur inconnu" w:date="2018-06-21T12:08:16Z">
        <w:r>
          <w:rPr>
            <w:rFonts w:ascii="Calibri" w:hAnsi="Calibri"/>
            <w:sz w:val="24"/>
            <w:szCs w:val="24"/>
            <w:lang w:val="en-GB"/>
          </w:rPr>
          <w:t xml:space="preserve"> </w:t>
        </w:r>
      </w:ins>
      <w:ins w:id="231" w:author="Auteur inconnu" w:date="2018-06-21T12:09:20Z">
        <w:r>
          <w:rPr>
            <w:rFonts w:ascii="Calibri" w:hAnsi="Calibri"/>
            <w:sz w:val="24"/>
            <w:szCs w:val="24"/>
            <w:lang w:val="en-GB"/>
          </w:rPr>
          <w:t xml:space="preserve">The first attacks against the SES thus actually came from within the national education system and the State apparatus as soon as this new school discipline was born. </w:t>
        </w:r>
      </w:ins>
      <w:ins w:id="232" w:author="Auteur inconnu" w:date="2018-06-21T12:10:15Z">
        <w:r>
          <w:rPr>
            <w:rFonts w:ascii="Calibri" w:hAnsi="Calibri"/>
            <w:sz w:val="24"/>
            <w:szCs w:val="24"/>
            <w:lang w:val="en-GB"/>
          </w:rPr>
          <w:t>T</w:t>
        </w:r>
      </w:ins>
      <w:ins w:id="233" w:author="Auteur inconnu" w:date="2018-06-08T18:02:34Z">
        <w:r>
          <w:rPr>
            <w:rFonts w:ascii="Calibri" w:hAnsi="Calibri"/>
            <w:sz w:val="24"/>
            <w:szCs w:val="24"/>
            <w:lang w:val="en-GB"/>
          </w:rPr>
          <w:t>eachers’ unions were for instance reluctant</w:t>
        </w:r>
      </w:ins>
      <w:ins w:id="234" w:author="Auteur inconnu" w:date="2018-06-08T18:03:19Z">
        <w:r>
          <w:rPr>
            <w:rFonts w:ascii="Calibri" w:hAnsi="Calibri"/>
            <w:sz w:val="24"/>
            <w:szCs w:val="24"/>
            <w:lang w:val="en-GB"/>
          </w:rPr>
          <w:t xml:space="preserve"> to such an innovation, given all the uncertainties that surrounded its implementation, as well as </w:t>
        </w:r>
      </w:ins>
      <w:ins w:id="235" w:author="Auteur inconnu" w:date="2018-06-08T18:04:05Z">
        <w:r>
          <w:rPr>
            <w:rFonts w:ascii="Calibri" w:hAnsi="Calibri"/>
            <w:sz w:val="24"/>
            <w:szCs w:val="24"/>
            <w:lang w:val="en-GB"/>
          </w:rPr>
          <w:t>teachers disciplinary associations, defending their own threatened borders</w:t>
        </w:r>
      </w:ins>
      <w:ins w:id="236" w:author="Auteur inconnu" w:date="2018-06-21T12:11:02Z">
        <w:r>
          <w:rPr>
            <w:rFonts w:ascii="Calibri" w:hAnsi="Calibri"/>
            <w:sz w:val="24"/>
            <w:szCs w:val="24"/>
            <w:lang w:val="en-GB"/>
          </w:rPr>
          <w:t>, such as t</w:t>
        </w:r>
      </w:ins>
      <w:del w:id="237" w:author="Auteur inconnu" w:date="2018-06-21T12:11:02Z">
        <w:r>
          <w:rPr>
            <w:rFonts w:ascii="Calibri" w:hAnsi="Calibri"/>
            <w:sz w:val="24"/>
            <w:szCs w:val="24"/>
            <w:lang w:val="en-GB"/>
          </w:rPr>
          <w:delText>. T</w:delText>
        </w:r>
      </w:del>
      <w:r>
        <w:rPr>
          <w:rFonts w:ascii="Calibri" w:hAnsi="Calibri"/>
          <w:sz w:val="24"/>
          <w:szCs w:val="24"/>
          <w:lang w:val="en-GB"/>
        </w:rPr>
        <w:t xml:space="preserve">he Association of Philosophy Teachers </w:t>
      </w:r>
      <w:del w:id="238" w:author="Auteur inconnu" w:date="2018-06-21T12:11:11Z">
        <w:r>
          <w:rPr>
            <w:rFonts w:ascii="Calibri" w:hAnsi="Calibri"/>
            <w:sz w:val="24"/>
            <w:szCs w:val="24"/>
            <w:lang w:val="en-GB"/>
          </w:rPr>
          <w:delText>thus</w:delText>
        </w:r>
      </w:del>
      <w:ins w:id="239" w:author="Auteur inconnu" w:date="2018-06-21T12:11:11Z">
        <w:r>
          <w:rPr>
            <w:rFonts w:ascii="Calibri" w:hAnsi="Calibri"/>
            <w:sz w:val="24"/>
            <w:szCs w:val="24"/>
            <w:lang w:val="en-GB"/>
          </w:rPr>
          <w:t>who</w:t>
        </w:r>
      </w:ins>
      <w:r>
        <w:rPr>
          <w:rFonts w:ascii="Calibri" w:hAnsi="Calibri"/>
          <w:sz w:val="24"/>
          <w:szCs w:val="24"/>
          <w:lang w:val="en-GB"/>
        </w:rPr>
        <w:t xml:space="preserve"> launched an appeal to the government entitled "For the safeguarding of the philosophy class" asking for the burial of the project</w:t>
      </w:r>
      <w:ins w:id="240" w:author="Auteur inconnu" w:date="2018-06-08T18:05:10Z">
        <w:r>
          <w:rPr>
            <w:rFonts w:ascii="Calibri" w:hAnsi="Calibri"/>
            <w:sz w:val="24"/>
            <w:szCs w:val="24"/>
            <w:lang w:val="en-GB"/>
          </w:rPr>
          <w:t xml:space="preserve"> while asserting</w:t>
        </w:r>
      </w:ins>
      <w:del w:id="241" w:author="Auteur inconnu" w:date="2018-06-08T18:05:10Z">
        <w:r>
          <w:rPr>
            <w:rFonts w:ascii="Calibri" w:hAnsi="Calibri"/>
            <w:sz w:val="24"/>
            <w:szCs w:val="24"/>
            <w:lang w:val="en-GB"/>
          </w:rPr>
          <w:delText>, believing</w:delText>
        </w:r>
      </w:del>
      <w:r>
        <w:rPr>
          <w:rFonts w:ascii="Calibri" w:hAnsi="Calibri"/>
          <w:sz w:val="24"/>
          <w:szCs w:val="24"/>
          <w:lang w:val="en-GB"/>
        </w:rPr>
        <w:t xml:space="preserve"> that their teaching already addressed the issues claimed by the SES. It </w:t>
      </w:r>
      <w:ins w:id="242" w:author="Auteur inconnu" w:date="2018-06-08T18:05:44Z">
        <w:r>
          <w:rPr>
            <w:rFonts w:ascii="Calibri" w:hAnsi="Calibri"/>
            <w:sz w:val="24"/>
            <w:szCs w:val="24"/>
            <w:lang w:val="en-GB"/>
          </w:rPr>
          <w:t>was</w:t>
        </w:r>
      </w:ins>
      <w:del w:id="243" w:author="Auteur inconnu" w:date="2018-06-08T18:05:44Z">
        <w:r>
          <w:rPr>
            <w:rFonts w:ascii="Calibri" w:hAnsi="Calibri"/>
            <w:sz w:val="24"/>
            <w:szCs w:val="24"/>
            <w:lang w:val="en-GB"/>
          </w:rPr>
          <w:delText xml:space="preserve">is </w:delText>
        </w:r>
      </w:del>
      <w:r>
        <w:rPr>
          <w:rFonts w:ascii="Calibri" w:hAnsi="Calibri"/>
          <w:sz w:val="24"/>
          <w:szCs w:val="24"/>
          <w:lang w:val="en-GB"/>
        </w:rPr>
        <w:t xml:space="preserve">signed by several thousand people, including major intellectual personalities of the time </w:t>
      </w:r>
      <w:del w:id="244" w:author="Auteur inconnu" w:date="2018-06-08T18:06:11Z">
        <w:r>
          <w:rPr>
            <w:rFonts w:ascii="Calibri" w:hAnsi="Calibri"/>
            <w:sz w:val="24"/>
            <w:szCs w:val="24"/>
            <w:lang w:val="en-GB"/>
          </w:rPr>
          <w:delText xml:space="preserve">from different horizons </w:delText>
        </w:r>
      </w:del>
      <w:r>
        <w:rPr>
          <w:rFonts w:ascii="Calibri" w:hAnsi="Calibri"/>
          <w:sz w:val="24"/>
          <w:szCs w:val="24"/>
          <w:lang w:val="en-GB"/>
        </w:rPr>
        <w:t>such as Louis Althusser, Françoise Dolto or Raymond Aron</w:t>
      </w:r>
      <w:ins w:id="245" w:author="Auteur inconnu" w:date="2018-06-08T18:06:24Z">
        <w:r>
          <w:rPr>
            <w:rFonts w:ascii="Calibri" w:hAnsi="Calibri"/>
            <w:sz w:val="24"/>
            <w:szCs w:val="24"/>
            <w:lang w:val="en-GB"/>
          </w:rPr>
          <w:t xml:space="preserve">, but </w:t>
        </w:r>
      </w:ins>
      <w:ins w:id="246" w:author="Auteur inconnu" w:date="2018-06-21T12:11:51Z">
        <w:r>
          <w:rPr>
            <w:rFonts w:ascii="Calibri" w:hAnsi="Calibri"/>
            <w:sz w:val="24"/>
            <w:szCs w:val="24"/>
            <w:lang w:val="en-GB"/>
          </w:rPr>
          <w:t>eventually failed after a close governmential arbitration (Chatel, 2016</w:t>
        </w:r>
      </w:ins>
      <w:ins w:id="247" w:author="Auteur inconnu" w:date="2018-06-21T12:12:00Z">
        <w:r>
          <w:rPr>
            <w:rFonts w:ascii="Calibri" w:hAnsi="Calibri"/>
            <w:sz w:val="24"/>
            <w:szCs w:val="24"/>
            <w:lang w:val="en-GB"/>
          </w:rPr>
          <w:t xml:space="preserve">). </w:t>
        </w:r>
      </w:ins>
      <w:del w:id="248" w:author="Auteur inconnu" w:date="2018-06-08T18:07:14Z">
        <w:r>
          <w:rPr>
            <w:rFonts w:ascii="Calibri" w:hAnsi="Calibri"/>
            <w:sz w:val="24"/>
            <w:szCs w:val="24"/>
            <w:lang w:val="en-GB"/>
          </w:rPr>
          <w:delText>Likewise, history and geography teachers and their STE counterparts were mostly unhappy about this encroachment on their respective disciplinary territories. But it is nevertheless in their ranks that the first teachers of SES are recruited, pending the creation of recruitment competitions specific to SES – “CAPES” in 1969 and “aggregation” in 1977.</w:delText>
        </w:r>
      </w:del>
      <w:del w:id="249" w:author="Auteur inconnu" w:date="2018-06-21T12:14:06Z">
        <w:r>
          <w:rPr>
            <w:rFonts w:ascii="Calibri" w:hAnsi="Calibri"/>
            <w:sz w:val="24"/>
            <w:szCs w:val="24"/>
            <w:lang w:val="en-GB"/>
          </w:rPr>
          <w:delText xml:space="preserve">. </w:delText>
        </w:r>
      </w:del>
      <w:del w:id="250" w:author="Auteur inconnu" w:date="2018-06-08T18:06:43Z">
        <w:r>
          <w:rPr>
            <w:rFonts w:ascii="Calibri" w:hAnsi="Calibri"/>
            <w:sz w:val="24"/>
            <w:szCs w:val="24"/>
            <w:lang w:val="en-GB"/>
          </w:rPr>
          <w:delText>eventually dismissed their request</w:delText>
        </w:r>
      </w:del>
      <w:del w:id="251" w:author="Auteur inconnu" w:date="2018-06-21T12:12:15Z">
        <w:r>
          <w:rPr>
            <w:rFonts w:ascii="Calibri" w:hAnsi="Calibri"/>
            <w:sz w:val="24"/>
            <w:szCs w:val="24"/>
            <w:lang w:val="en-GB"/>
          </w:rPr>
          <w:delText xml:space="preserve"> interministerial arbitration </w:delText>
        </w:r>
      </w:del>
      <w:del w:id="252" w:author="Auteur inconnu" w:date="2018-06-08T18:06:37Z">
        <w:r>
          <w:rPr>
            <w:rFonts w:ascii="Calibri" w:hAnsi="Calibri"/>
            <w:sz w:val="24"/>
            <w:szCs w:val="24"/>
            <w:lang w:val="en-GB"/>
          </w:rPr>
          <w:delText xml:space="preserve"> (Chatel, 2016). This mobilization meets an echo within the government, and although Georges Pompidou, then Prime Minister, shares the reluctance of the petitioners, the</w:delText>
        </w:r>
      </w:del>
      <w:ins w:id="253" w:author="Auteur inconnu" w:date="2018-06-08T18:13:30Z">
        <w:r>
          <w:rPr>
            <w:rFonts w:ascii="Calibri" w:hAnsi="Calibri"/>
            <w:sz w:val="24"/>
            <w:szCs w:val="24"/>
            <w:lang w:val="en-GB"/>
          </w:rPr>
          <w:t xml:space="preserve"> Opponents even could be found among t</w:t>
        </w:r>
      </w:ins>
      <w:ins w:id="254" w:author="Auteur inconnu" w:date="2018-06-08T18:14:01Z">
        <w:r>
          <w:rPr>
            <w:rFonts w:ascii="Calibri" w:hAnsi="Calibri"/>
            <w:sz w:val="24"/>
            <w:szCs w:val="24"/>
            <w:lang w:val="en-GB"/>
          </w:rPr>
          <w:t xml:space="preserve">he teachers recruited to teach the new subject and coming from EMT or History-Geography, </w:t>
        </w:r>
      </w:ins>
      <w:ins w:id="255" w:author="Auteur inconnu" w:date="2018-06-22T10:51:08Z">
        <w:r>
          <w:rPr>
            <w:rFonts w:ascii="Calibri" w:hAnsi="Calibri"/>
            <w:sz w:val="24"/>
            <w:szCs w:val="24"/>
            <w:lang w:val="en-GB"/>
          </w:rPr>
          <w:t>who also considered that the new teaching threatened to take the noblest part of their teaching (Henri Lanta, former teacher and inspector of EMT who became one of the first teacher and general inspector of SES, interviewed on December 20, 2012).</w:t>
        </w:r>
      </w:ins>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sz w:val="24"/>
          <w:szCs w:val="24"/>
          <w:lang w:val="en-GB"/>
        </w:rPr>
      </w:pPr>
      <w:del w:id="256" w:author="Auteur inconnu" w:date="2018-06-08T18:08:56Z">
        <w:r>
          <w:rPr>
            <w:rFonts w:ascii="Calibri" w:hAnsi="Calibri"/>
            <w:sz w:val="24"/>
            <w:szCs w:val="24"/>
            <w:lang w:val="en-GB"/>
          </w:rPr>
          <w:delText>However, the latter are in a numerical minority compared to their colleagues in history-geography and especially to the assistant teachers. And above all, as the previous witness still enthusiastically expresses it, these Sèvres workshops have an important socializing effect, succeeding at the same time in instilling an esprit de corps and a pioneering mentality among the participants: "The SES, at the level of the teachers, it is the soldiers of Bonaparte in 1796, during the first campaign of Italy! The incumbents and, above all, the assistant teachers show such enthusiasm for the content of the programs, of such a desire to teach the SES, as they are encouraged to do during the Sèvres workshops - and that they are already doing so much without having to tell them - that they are irresistible, both in class and in the street! "(Henri Lanta, quoted interview). This somewhat intriguing remark refers to repeated mobilizations in which the body of teachers of this new discipline will quickly be involved and will contribute decisively to consolidate its cohesion.</w:delText>
        </w:r>
      </w:del>
      <w:del w:id="257" w:author="Auteur inconnu" w:date="2018-06-22T10:48:56Z">
        <w:r>
          <w:rPr>
            <w:rFonts w:ascii="Calibri" w:hAnsi="Calibri"/>
            <w:sz w:val="24"/>
            <w:szCs w:val="24"/>
            <w:lang w:val="en-GB"/>
          </w:rPr>
          <w:delText xml:space="preserve"> gathered in a corner of the conference room consider Marcel Roncayolo, speaking in the gallery, as the adversary. The enemy in a way!" (Personal interview, December 20, 2012). </w:delText>
        </w:r>
      </w:del>
      <w:del w:id="258" w:author="Auteur inconnu" w:date="2018-06-21T12:16:41Z">
        <w:r>
          <w:rPr>
            <w:rFonts w:ascii="Calibri" w:hAnsi="Calibri"/>
            <w:sz w:val="24"/>
            <w:szCs w:val="24"/>
            <w:lang w:val="en-GB"/>
          </w:rPr>
          <w:delText xml:space="preserve"> STE</w:delText>
        </w:r>
      </w:del>
      <w:del w:id="259" w:author="Auteur inconnu" w:date="2018-06-22T10:48:56Z">
        <w:r>
          <w:rPr>
            <w:rFonts w:ascii="Calibri" w:hAnsi="Calibri"/>
            <w:sz w:val="24"/>
            <w:szCs w:val="24"/>
            <w:lang w:val="en-GB"/>
          </w:rPr>
          <w:delText xml:space="preserve"> the teachers of</w:delText>
        </w:r>
      </w:del>
      <w:del w:id="260" w:author="Auteur inconnu" w:date="2018-06-21T12:16:32Z">
        <w:r>
          <w:rPr>
            <w:rFonts w:ascii="Calibri" w:hAnsi="Calibri"/>
            <w:sz w:val="24"/>
            <w:szCs w:val="24"/>
            <w:lang w:val="en-GB"/>
          </w:rPr>
          <w:delText>at the first Sèvres workshops I attend,</w:delText>
        </w:r>
      </w:del>
      <w:del w:id="261" w:author="Auteur inconnu" w:date="2018-06-22T10:48:56Z">
        <w:r>
          <w:rPr>
            <w:rFonts w:ascii="Calibri" w:hAnsi="Calibri"/>
            <w:sz w:val="24"/>
            <w:szCs w:val="24"/>
            <w:lang w:val="en-GB"/>
          </w:rPr>
          <w:delText xml:space="preserve"> have then the feeling that the economy belongs to them, that the new teaching works on its borders, takes the least technical part, the most noble part of their teaching. This is the reason why </w:delText>
        </w:r>
      </w:del>
      <w:del w:id="262" w:author="Auteur inconnu" w:date="2018-06-21T12:15:46Z">
        <w:r>
          <w:rPr>
            <w:rFonts w:ascii="Calibri" w:hAnsi="Calibri"/>
            <w:sz w:val="24"/>
            <w:szCs w:val="24"/>
            <w:lang w:val="en-GB"/>
          </w:rPr>
          <w:delText>STE</w:delText>
        </w:r>
      </w:del>
      <w:del w:id="263" w:author="Auteur inconnu" w:date="2018-06-22T10:48:56Z">
        <w:r>
          <w:rPr>
            <w:rFonts w:ascii="Calibri" w:hAnsi="Calibri"/>
            <w:sz w:val="24"/>
            <w:szCs w:val="24"/>
            <w:lang w:val="en-GB"/>
          </w:rPr>
          <w:delText xml:space="preserve">tells: "the General Inspection and the professors of </w:delText>
        </w:r>
      </w:del>
      <w:del w:id="264" w:author="Auteur inconnu" w:date="2018-06-21T12:15:05Z">
        <w:r>
          <w:rPr>
            <w:rFonts w:ascii="Calibri" w:hAnsi="Calibri"/>
            <w:sz w:val="24"/>
            <w:szCs w:val="24"/>
            <w:lang w:val="en-GB"/>
          </w:rPr>
          <w:delText xml:space="preserve">who has become a prominent figure in the discipline, </w:delText>
        </w:r>
      </w:del>
      <w:del w:id="265" w:author="Auteur inconnu" w:date="2018-06-22T10:48:56Z">
        <w:r>
          <w:rPr>
            <w:rFonts w:ascii="Calibri" w:hAnsi="Calibri"/>
            <w:sz w:val="24"/>
            <w:szCs w:val="24"/>
            <w:lang w:val="en-GB"/>
          </w:rPr>
          <w:delText xml:space="preserve"> </w:delText>
        </w:r>
      </w:del>
      <w:del w:id="266" w:author="Auteur inconnu" w:date="2018-06-21T12:14:41Z">
        <w:r>
          <w:rPr>
            <w:rFonts w:ascii="Calibri" w:hAnsi="Calibri"/>
            <w:sz w:val="24"/>
            <w:szCs w:val="24"/>
            <w:lang w:val="en-GB"/>
          </w:rPr>
          <w:delText>STE</w:delText>
        </w:r>
      </w:del>
      <w:del w:id="267" w:author="Auteur inconnu" w:date="2018-06-22T10:48:56Z">
        <w:r>
          <w:rPr>
            <w:rFonts w:ascii="Calibri" w:hAnsi="Calibri"/>
            <w:sz w:val="24"/>
            <w:szCs w:val="24"/>
            <w:lang w:val="en-GB"/>
          </w:rPr>
          <w:delText xml:space="preserve"> Henri Lanta, then a young associate of </w:delText>
        </w:r>
      </w:del>
      <w:del w:id="268" w:author="Auteur inconnu" w:date="2018-06-08T18:15:41Z">
        <w:r>
          <w:rPr>
            <w:rFonts w:ascii="Calibri" w:hAnsi="Calibri"/>
            <w:sz w:val="24"/>
            <w:szCs w:val="24"/>
            <w:lang w:val="en-GB"/>
          </w:rPr>
          <w:delText>Nevertheless, there is a certain tension between the audience and the rostrum at first, as</w:delText>
        </w:r>
      </w:del>
      <w:del w:id="269" w:author="Auteur inconnu" w:date="2018-06-22T10:48:56Z">
        <w:r>
          <w:rPr>
            <w:rFonts w:ascii="Calibri" w:hAnsi="Calibri"/>
            <w:sz w:val="24"/>
            <w:szCs w:val="24"/>
            <w:lang w:val="en-GB"/>
          </w:rPr>
          <w:delText xml:space="preserve"> Paris. </w:delText>
        </w:r>
      </w:del>
      <w:del w:id="270" w:author="Auteur inconnu" w:date="2018-06-08T18:08:06Z">
        <w:r>
          <w:rPr>
            <w:rFonts w:ascii="Calibri" w:hAnsi="Calibri"/>
            <w:sz w:val="24"/>
            <w:szCs w:val="24"/>
            <w:lang w:val="en-GB"/>
          </w:rPr>
          <w:delText>at the gates of</w:delText>
        </w:r>
      </w:del>
      <w:del w:id="271" w:author="Auteur inconnu" w:date="2018-06-22T10:48:56Z">
        <w:r>
          <w:rPr>
            <w:rFonts w:ascii="Calibri" w:hAnsi="Calibri"/>
            <w:sz w:val="24"/>
            <w:szCs w:val="24"/>
            <w:lang w:val="en-GB"/>
          </w:rPr>
          <w:delText xml:space="preserve">at the Interdisciplinary Center for Educational Studies in Sèvres, </w:delText>
        </w:r>
      </w:del>
      <w:del w:id="272" w:author="Auteur inconnu" w:date="2018-06-08T18:15:21Z">
        <w:r>
          <w:rPr>
            <w:rFonts w:ascii="Calibri" w:hAnsi="Calibri"/>
            <w:sz w:val="24"/>
            <w:szCs w:val="24"/>
            <w:lang w:val="en-GB"/>
          </w:rPr>
          <w:delText xml:space="preserve">and led by young academics </w:delText>
        </w:r>
      </w:del>
      <w:del w:id="273" w:author="Auteur inconnu" w:date="2018-06-22T10:48:56Z">
        <w:r>
          <w:rPr>
            <w:rFonts w:ascii="Calibri" w:hAnsi="Calibri"/>
            <w:sz w:val="24"/>
            <w:szCs w:val="24"/>
            <w:lang w:val="en-GB"/>
          </w:rPr>
          <w:delText xml:space="preserve"> recruited and trained during specific courses organized by Marcel Roncayolo </w:delText>
        </w:r>
      </w:del>
      <w:del w:id="274" w:author="Auteur inconnu" w:date="2018-06-08T18:15:03Z">
        <w:r>
          <w:rPr>
            <w:rFonts w:ascii="Calibri" w:hAnsi="Calibri"/>
            <w:sz w:val="24"/>
            <w:szCs w:val="24"/>
            <w:lang w:val="en-GB"/>
          </w:rPr>
          <w:delText>eachers and assistant teachers are</w:delText>
        </w:r>
      </w:del>
      <w:del w:id="275" w:author="Auteur inconnu" w:date="2018-06-22T10:48:56Z">
        <w:r>
          <w:rPr>
            <w:rFonts w:ascii="Calibri" w:hAnsi="Calibri"/>
            <w:sz w:val="24"/>
            <w:szCs w:val="24"/>
            <w:lang w:val="en-GB"/>
          </w:rPr>
          <w:delText>From the beginning of the 1966 school year, hundreds of t</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numPr>
          <w:ilvl w:val="0"/>
          <w:numId w:val="1"/>
        </w:numPr>
        <w:jc w:val="both"/>
        <w:rPr/>
      </w:pPr>
      <w:r>
        <w:rPr>
          <w:rFonts w:ascii="Calibri" w:hAnsi="Calibri"/>
          <w:b/>
          <w:sz w:val="24"/>
          <w:szCs w:val="24"/>
          <w:lang w:val="en-GB"/>
        </w:rPr>
        <w:t>The</w:t>
      </w:r>
      <w:ins w:id="276" w:author="Auteur inconnu" w:date="2018-06-21T12:41:18Z">
        <w:r>
          <w:rPr>
            <w:rFonts w:ascii="Calibri" w:hAnsi="Calibri"/>
            <w:b/>
            <w:sz w:val="24"/>
            <w:szCs w:val="24"/>
            <w:lang w:val="en-GB"/>
          </w:rPr>
          <w:t xml:space="preserve"> never ending</w:t>
        </w:r>
      </w:ins>
      <w:r>
        <w:rPr>
          <w:rFonts w:ascii="Calibri" w:hAnsi="Calibri"/>
          <w:b/>
          <w:sz w:val="24"/>
          <w:szCs w:val="24"/>
          <w:lang w:val="en-GB"/>
        </w:rPr>
        <w:t xml:space="preserve"> struggles for defining </w:t>
      </w:r>
      <w:ins w:id="277" w:author="Auteur inconnu" w:date="2018-06-21T12:41:35Z">
        <w:r>
          <w:rPr>
            <w:rFonts w:ascii="Calibri" w:hAnsi="Calibri"/>
            <w:b/>
            <w:sz w:val="24"/>
            <w:szCs w:val="24"/>
            <w:lang w:val="en-GB"/>
          </w:rPr>
          <w:t xml:space="preserve">the SES </w:t>
        </w:r>
      </w:ins>
      <w:r>
        <w:rPr>
          <w:rFonts w:ascii="Calibri" w:hAnsi="Calibri"/>
          <w:b/>
          <w:sz w:val="24"/>
          <w:szCs w:val="24"/>
          <w:lang w:val="en-GB"/>
        </w:rPr>
        <w:t>curricula</w:t>
      </w:r>
      <w:ins w:id="278" w:author="Auteur inconnu" w:date="2018-06-21T12:41:40Z">
        <w:r>
          <w:rPr>
            <w:rFonts w:ascii="Calibri" w:hAnsi="Calibri"/>
            <w:b/>
            <w:sz w:val="24"/>
            <w:szCs w:val="24"/>
            <w:lang w:val="en-GB"/>
          </w:rPr>
          <w:t>.</w:t>
        </w:r>
      </w:ins>
      <w:r>
        <w:rPr>
          <w:rFonts w:ascii="Calibri" w:hAnsi="Calibri"/>
          <w:b/>
          <w:sz w:val="24"/>
          <w:szCs w:val="24"/>
          <w:lang w:val="en-GB"/>
        </w:rPr>
        <w:t xml:space="preserve"> </w:t>
      </w:r>
      <w:del w:id="279" w:author="Auteur inconnu" w:date="2018-06-21T12:41:32Z">
        <w:r>
          <w:rPr>
            <w:rFonts w:ascii="Calibri" w:hAnsi="Calibri"/>
            <w:b/>
            <w:sz w:val="24"/>
            <w:szCs w:val="24"/>
            <w:lang w:val="en-GB"/>
          </w:rPr>
          <w:delText>around the SES.</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del w:id="280" w:author="Auteur inconnu" w:date="2018-06-21T12:39:55Z">
        <w:r>
          <w:rPr>
            <w:rFonts w:ascii="Calibri" w:hAnsi="Calibri"/>
            <w:sz w:val="24"/>
            <w:szCs w:val="24"/>
            <w:lang w:val="en-GB"/>
          </w:rPr>
          <w:delText>One of the finest specialist of the history of the SES teaching in France, Elisabeth Chatel establishes an analogy with the introduction of so-called exact sciences in high school at the end of the nineteenth century and insists that with the creation of SES in the mid-1960s, "the knowledge of the social sciences, which until then had not been recognized as constituting the general culture of a French high school student since they had been evicted from the secondary curriculum between 1892 and 1901, are on this occasion their entry into the cultural baggage required in the twentieth century "(Chatel, 2015, p. 17). Nevertheless, it is important to refrain from any teleological vision, because this recognition never ceased to be questioned until today. Even though the first evaluation mission headed by Jean Fourastié draws a enthusiastic assessment of the teaching of SES in the middle of the 1970s, t</w:delText>
        </w:r>
      </w:del>
      <w:ins w:id="281" w:author="Auteur inconnu" w:date="2018-06-21T12:39:55Z">
        <w:r>
          <w:rPr>
            <w:rFonts w:ascii="Calibri" w:hAnsi="Calibri"/>
            <w:sz w:val="24"/>
            <w:szCs w:val="24"/>
            <w:lang w:val="en-GB"/>
          </w:rPr>
          <w:t>T</w:t>
        </w:r>
      </w:ins>
      <w:r>
        <w:rPr>
          <w:rFonts w:ascii="Calibri" w:hAnsi="Calibri"/>
          <w:sz w:val="24"/>
          <w:szCs w:val="24"/>
          <w:lang w:val="en-GB"/>
        </w:rPr>
        <w:t>he first attacks occurred in 1979 and, significantly, c</w:t>
      </w:r>
      <w:ins w:id="282" w:author="Auteur inconnu" w:date="2018-06-22T11:06:30Z">
        <w:r>
          <w:rPr>
            <w:rFonts w:ascii="Calibri" w:hAnsi="Calibri"/>
            <w:sz w:val="24"/>
            <w:szCs w:val="24"/>
            <w:lang w:val="en-GB"/>
          </w:rPr>
          <w:t>a</w:t>
        </w:r>
      </w:ins>
      <w:del w:id="283" w:author="Auteur inconnu" w:date="2018-06-22T11:06:29Z">
        <w:r>
          <w:rPr>
            <w:rFonts w:ascii="Calibri" w:hAnsi="Calibri"/>
            <w:sz w:val="24"/>
            <w:szCs w:val="24"/>
            <w:lang w:val="en-GB"/>
          </w:rPr>
          <w:delText>o</w:delText>
        </w:r>
      </w:del>
      <w:r>
        <w:rPr>
          <w:rFonts w:ascii="Calibri" w:hAnsi="Calibri"/>
          <w:sz w:val="24"/>
          <w:szCs w:val="24"/>
          <w:lang w:val="en-GB"/>
        </w:rPr>
        <w:t>me from the heart of the state itself, from its very summit to be precise. The then Prime Minister, Raymond Barre, also a university professor in economics</w:t>
      </w:r>
      <w:del w:id="284" w:author="Auteur inconnu" w:date="2018-06-22T11:05:21Z">
        <w:r>
          <w:rPr>
            <w:rFonts w:ascii="Calibri" w:hAnsi="Calibri"/>
            <w:sz w:val="24"/>
            <w:szCs w:val="24"/>
            <w:lang w:val="en-GB"/>
          </w:rPr>
          <w:delText xml:space="preserve"> with the nickname of "best economist in France"</w:delText>
        </w:r>
      </w:del>
      <w:r>
        <w:rPr>
          <w:rFonts w:ascii="Calibri" w:hAnsi="Calibri"/>
          <w:sz w:val="24"/>
          <w:szCs w:val="24"/>
          <w:lang w:val="en-GB"/>
        </w:rPr>
        <w:t>, then confided to Joel Bourdin, professor of economics and management at the University of Dakar</w:t>
      </w:r>
      <w:r>
        <w:rPr>
          <w:rStyle w:val="Ancredenotedefin"/>
          <w:rFonts w:ascii="Calibri" w:hAnsi="Calibri"/>
          <w:sz w:val="24"/>
          <w:szCs w:val="24"/>
          <w:lang w:val="en-GB"/>
        </w:rPr>
        <w:endnoteReference w:id="8"/>
      </w:r>
      <w:r>
        <w:rPr>
          <w:rFonts w:ascii="Calibri" w:hAnsi="Calibri"/>
          <w:sz w:val="24"/>
          <w:szCs w:val="24"/>
          <w:lang w:val="en-GB"/>
        </w:rPr>
        <w:t xml:space="preserve"> drafting an audit of SES for a new reform of the high school system. In his report, Bourdin sharply criticize</w:t>
      </w:r>
      <w:ins w:id="285" w:author="Auteur inconnu" w:date="2018-06-22T11:06:44Z">
        <w:r>
          <w:rPr>
            <w:rFonts w:ascii="Calibri" w:hAnsi="Calibri"/>
            <w:sz w:val="24"/>
            <w:szCs w:val="24"/>
            <w:lang w:val="en-GB"/>
          </w:rPr>
          <w:t>d</w:t>
        </w:r>
      </w:ins>
      <w:del w:id="286" w:author="Auteur inconnu" w:date="2018-06-22T11:06:44Z">
        <w:r>
          <w:rPr>
            <w:rFonts w:ascii="Calibri" w:hAnsi="Calibri"/>
            <w:sz w:val="24"/>
            <w:szCs w:val="24"/>
            <w:lang w:val="en-GB"/>
          </w:rPr>
          <w:delText>s</w:delText>
        </w:r>
      </w:del>
      <w:r>
        <w:rPr>
          <w:rFonts w:ascii="Calibri" w:hAnsi="Calibri"/>
          <w:sz w:val="24"/>
          <w:szCs w:val="24"/>
          <w:lang w:val="en-GB"/>
        </w:rPr>
        <w:t xml:space="preserve"> both the multidisciplinarity and the active pedagogy of the SES and advocate</w:t>
      </w:r>
      <w:ins w:id="287" w:author="Auteur inconnu" w:date="2018-06-22T11:06:49Z">
        <w:r>
          <w:rPr>
            <w:rFonts w:ascii="Calibri" w:hAnsi="Calibri"/>
            <w:sz w:val="24"/>
            <w:szCs w:val="24"/>
            <w:lang w:val="en-GB"/>
          </w:rPr>
          <w:t>d</w:t>
        </w:r>
      </w:ins>
      <w:del w:id="288" w:author="Auteur inconnu" w:date="2018-06-22T11:06:49Z">
        <w:r>
          <w:rPr>
            <w:rFonts w:ascii="Calibri" w:hAnsi="Calibri"/>
            <w:sz w:val="24"/>
            <w:szCs w:val="24"/>
            <w:lang w:val="en-GB"/>
          </w:rPr>
          <w:delText>s</w:delText>
        </w:r>
      </w:del>
      <w:r>
        <w:rPr>
          <w:rFonts w:ascii="Calibri" w:hAnsi="Calibri"/>
          <w:sz w:val="24"/>
          <w:szCs w:val="24"/>
          <w:lang w:val="en-GB"/>
        </w:rPr>
        <w:t xml:space="preserve"> their outright disappearance </w:t>
      </w:r>
      <w:del w:id="289" w:author="Auteur inconnu" w:date="2018-06-22T11:06:10Z">
        <w:r>
          <w:rPr>
            <w:rFonts w:ascii="Calibri" w:hAnsi="Calibri"/>
            <w:sz w:val="24"/>
            <w:szCs w:val="24"/>
            <w:lang w:val="en-GB"/>
          </w:rPr>
          <w:delText>and even the suppression</w:delText>
        </w:r>
      </w:del>
      <w:ins w:id="290" w:author="Auteur inconnu" w:date="2018-06-22T11:06:10Z">
        <w:r>
          <w:rPr>
            <w:rFonts w:ascii="Calibri" w:hAnsi="Calibri"/>
            <w:sz w:val="24"/>
            <w:szCs w:val="24"/>
            <w:lang w:val="en-GB"/>
          </w:rPr>
          <w:t>as well as that</w:t>
        </w:r>
      </w:ins>
      <w:r>
        <w:rPr>
          <w:rFonts w:ascii="Calibri" w:hAnsi="Calibri"/>
          <w:sz w:val="24"/>
          <w:szCs w:val="24"/>
          <w:lang w:val="en-GB"/>
        </w:rPr>
        <w:t xml:space="preserve"> of the B series</w:t>
      </w:r>
      <w:del w:id="291" w:author="Auteur inconnu" w:date="2018-06-22T11:06:18Z">
        <w:r>
          <w:rPr>
            <w:rFonts w:ascii="Calibri" w:hAnsi="Calibri"/>
            <w:sz w:val="24"/>
            <w:szCs w:val="24"/>
            <w:lang w:val="en-GB"/>
          </w:rPr>
          <w:delText xml:space="preserve"> itself</w:delText>
        </w:r>
      </w:del>
      <w:r>
        <w:rPr>
          <w:rFonts w:ascii="Calibri" w:hAnsi="Calibri"/>
          <w:sz w:val="24"/>
          <w:szCs w:val="24"/>
          <w:lang w:val="en-GB"/>
        </w:rPr>
        <w:t>, which he qualifie</w:t>
      </w:r>
      <w:ins w:id="292" w:author="Auteur inconnu" w:date="2018-06-22T11:06:53Z">
        <w:r>
          <w:rPr>
            <w:rFonts w:ascii="Calibri" w:hAnsi="Calibri"/>
            <w:sz w:val="24"/>
            <w:szCs w:val="24"/>
            <w:lang w:val="en-GB"/>
          </w:rPr>
          <w:t>d</w:t>
        </w:r>
      </w:ins>
      <w:del w:id="293" w:author="Auteur inconnu" w:date="2018-06-22T11:06:53Z">
        <w:r>
          <w:rPr>
            <w:rFonts w:ascii="Calibri" w:hAnsi="Calibri"/>
            <w:sz w:val="24"/>
            <w:szCs w:val="24"/>
            <w:lang w:val="en-GB"/>
          </w:rPr>
          <w:delText>s</w:delText>
        </w:r>
      </w:del>
      <w:r>
        <w:rPr>
          <w:rFonts w:ascii="Calibri" w:hAnsi="Calibri"/>
          <w:sz w:val="24"/>
          <w:szCs w:val="24"/>
          <w:lang w:val="en-GB"/>
        </w:rPr>
        <w:t xml:space="preserve"> as "channel of reception of the rejections of the other series ". These conclusions elicit</w:t>
      </w:r>
      <w:ins w:id="294" w:author="Auteur inconnu" w:date="2018-06-22T11:07:00Z">
        <w:r>
          <w:rPr>
            <w:rFonts w:ascii="Calibri" w:hAnsi="Calibri"/>
            <w:sz w:val="24"/>
            <w:szCs w:val="24"/>
            <w:lang w:val="en-GB"/>
          </w:rPr>
          <w:t>ed</w:t>
        </w:r>
      </w:ins>
      <w:r>
        <w:rPr>
          <w:rFonts w:ascii="Calibri" w:hAnsi="Calibri"/>
          <w:sz w:val="24"/>
          <w:szCs w:val="24"/>
          <w:lang w:val="en-GB"/>
        </w:rPr>
        <w:t xml:space="preserve"> considerable mobilization from SES teachers, coordinated in particular by their professional association, the APSES, created in 1971. </w:t>
      </w:r>
      <w:del w:id="295" w:author="Auteur inconnu" w:date="2018-06-22T11:07:12Z">
        <w:r>
          <w:rPr>
            <w:rFonts w:ascii="Calibri" w:hAnsi="Calibri"/>
            <w:sz w:val="24"/>
            <w:szCs w:val="24"/>
            <w:lang w:val="en-GB"/>
          </w:rPr>
          <w:delText>This is rare enough to be emphasized and at the same time a revealing time of the relative uncertainty surrounding the division of roles between trade unions and disciplinary associations in education (Llobet &amp; Martinache, 2014), the APSES</w:delText>
        </w:r>
      </w:del>
      <w:ins w:id="296" w:author="Auteur inconnu" w:date="2018-06-22T11:07:12Z">
        <w:r>
          <w:rPr>
            <w:rFonts w:ascii="Calibri" w:hAnsi="Calibri"/>
            <w:sz w:val="24"/>
            <w:szCs w:val="24"/>
            <w:lang w:val="en-GB"/>
          </w:rPr>
          <w:t>It</w:t>
        </w:r>
      </w:ins>
      <w:r>
        <w:rPr>
          <w:rFonts w:ascii="Calibri" w:hAnsi="Calibri"/>
          <w:sz w:val="24"/>
          <w:szCs w:val="24"/>
          <w:lang w:val="en-GB"/>
        </w:rPr>
        <w:t xml:space="preserve"> launche</w:t>
      </w:r>
      <w:ins w:id="297" w:author="Auteur inconnu" w:date="2018-06-22T11:07:14Z">
        <w:r>
          <w:rPr>
            <w:rFonts w:ascii="Calibri" w:hAnsi="Calibri"/>
            <w:sz w:val="24"/>
            <w:szCs w:val="24"/>
            <w:lang w:val="en-GB"/>
          </w:rPr>
          <w:t>d</w:t>
        </w:r>
      </w:ins>
      <w:del w:id="298" w:author="Auteur inconnu" w:date="2018-06-22T11:07:14Z">
        <w:r>
          <w:rPr>
            <w:rFonts w:ascii="Calibri" w:hAnsi="Calibri"/>
            <w:sz w:val="24"/>
            <w:szCs w:val="24"/>
            <w:lang w:val="en-GB"/>
          </w:rPr>
          <w:delText>s</w:delText>
        </w:r>
      </w:del>
      <w:r>
        <w:rPr>
          <w:rFonts w:ascii="Calibri" w:hAnsi="Calibri"/>
          <w:sz w:val="24"/>
          <w:szCs w:val="24"/>
          <w:lang w:val="en-GB"/>
        </w:rPr>
        <w:t xml:space="preserve"> a two-day strike for all SES teachers</w:t>
      </w:r>
      <w:ins w:id="299" w:author="Auteur inconnu" w:date="2018-06-22T11:07:29Z">
        <w:r>
          <w:rPr>
            <w:rFonts w:ascii="Calibri" w:hAnsi="Calibri"/>
            <w:sz w:val="24"/>
            <w:szCs w:val="24"/>
            <w:lang w:val="en-GB"/>
          </w:rPr>
          <w:t xml:space="preserve"> and </w:t>
        </w:r>
      </w:ins>
      <w:del w:id="300" w:author="Auteur inconnu" w:date="2018-06-22T11:07:50Z">
        <w:r>
          <w:rPr>
            <w:rFonts w:ascii="Calibri" w:hAnsi="Calibri"/>
            <w:sz w:val="24"/>
            <w:szCs w:val="24"/>
            <w:lang w:val="en-GB"/>
          </w:rPr>
          <w:delText>. It also seek to solicit external support from other sociologists described as "activists by conscience" (McCarthy &amp; Zald, 1</w:delText>
        </w:r>
      </w:del>
      <w:del w:id="301" w:author="Auteur inconnu" w:date="2018-06-22T11:07:50Z">
        <w:bookmarkStart w:id="1" w:name="__DdeLink__2453_2642791797111111111111111111111111111111111111111111111111111111111111111111111111111111111111111111111111111111111111111111111111111111111111111"/>
        <w:bookmarkEnd w:id="1"/>
        <w:r>
          <w:rPr>
            <w:rFonts w:ascii="Calibri" w:hAnsi="Calibri"/>
            <w:sz w:val="24"/>
            <w:szCs w:val="24"/>
            <w:lang w:val="en-GB"/>
          </w:rPr>
          <w:delText xml:space="preserve">977), given that they bring resources that are often decisive in the struggle, without presenting a direct interest in its success. It is therefore the students and their parents - group that the Ministry of Education does not like to annoy - and especially intellectual personalities. A national demonstration is </w:delText>
        </w:r>
      </w:del>
      <w:r>
        <w:rPr>
          <w:rFonts w:ascii="Calibri" w:hAnsi="Calibri"/>
          <w:sz w:val="24"/>
          <w:szCs w:val="24"/>
          <w:lang w:val="en-GB"/>
        </w:rPr>
        <w:t xml:space="preserve">organized </w:t>
      </w:r>
      <w:ins w:id="302" w:author="Auteur inconnu" w:date="2018-06-22T11:07:53Z">
        <w:r>
          <w:rPr>
            <w:rFonts w:ascii="Calibri" w:hAnsi="Calibri"/>
            <w:sz w:val="24"/>
            <w:szCs w:val="24"/>
            <w:lang w:val="en-GB"/>
          </w:rPr>
          <w:t xml:space="preserve">a national demonstration </w:t>
        </w:r>
      </w:ins>
      <w:ins w:id="303" w:author="Auteur inconnu" w:date="2018-06-22T11:09:39Z">
        <w:r>
          <w:rPr>
            <w:rFonts w:ascii="Calibri" w:hAnsi="Calibri"/>
            <w:sz w:val="24"/>
            <w:szCs w:val="24"/>
            <w:lang w:val="en-GB"/>
          </w:rPr>
          <w:t xml:space="preserve">under the catchphrase of the “fight for an adjective" (the "social" in SES) </w:t>
        </w:r>
      </w:ins>
      <w:r>
        <w:rPr>
          <w:rFonts w:ascii="Calibri" w:hAnsi="Calibri"/>
          <w:sz w:val="24"/>
          <w:szCs w:val="24"/>
          <w:lang w:val="en-GB"/>
        </w:rPr>
        <w:t>in Paris on June 2, 1980</w:t>
      </w:r>
      <w:ins w:id="304" w:author="Auteur inconnu" w:date="2018-06-22T11:09:32Z">
        <w:r>
          <w:rPr>
            <w:rFonts w:ascii="Calibri" w:hAnsi="Calibri"/>
            <w:sz w:val="24"/>
            <w:szCs w:val="24"/>
            <w:lang w:val="en-GB"/>
          </w:rPr>
          <w:t>,</w:t>
        </w:r>
      </w:ins>
      <w:r>
        <w:rPr>
          <w:rFonts w:ascii="Calibri" w:hAnsi="Calibri"/>
          <w:sz w:val="24"/>
          <w:szCs w:val="24"/>
          <w:lang w:val="en-GB"/>
        </w:rPr>
        <w:t xml:space="preserve"> </w:t>
      </w:r>
      <w:del w:id="305" w:author="Auteur inconnu" w:date="2018-06-22T11:08:14Z">
        <w:r>
          <w:rPr>
            <w:rFonts w:ascii="Calibri" w:hAnsi="Calibri"/>
            <w:sz w:val="24"/>
            <w:szCs w:val="24"/>
            <w:lang w:val="en-GB"/>
          </w:rPr>
          <w:delText>during the strike, where a few students parade alongside teachers from across the country. The rally</w:delText>
        </w:r>
      </w:del>
      <w:ins w:id="306" w:author="Auteur inconnu" w:date="2018-06-22T11:08:14Z">
        <w:r>
          <w:rPr>
            <w:rFonts w:ascii="Calibri" w:hAnsi="Calibri"/>
            <w:sz w:val="24"/>
            <w:szCs w:val="24"/>
            <w:lang w:val="en-GB"/>
          </w:rPr>
          <w:t>which</w:t>
        </w:r>
      </w:ins>
      <w:r>
        <w:rPr>
          <w:rFonts w:ascii="Calibri" w:hAnsi="Calibri"/>
          <w:sz w:val="24"/>
          <w:szCs w:val="24"/>
          <w:lang w:val="en-GB"/>
        </w:rPr>
        <w:t xml:space="preserve"> end</w:t>
      </w:r>
      <w:ins w:id="307" w:author="Auteur inconnu" w:date="2018-06-22T11:08:16Z">
        <w:r>
          <w:rPr>
            <w:rFonts w:ascii="Calibri" w:hAnsi="Calibri"/>
            <w:sz w:val="24"/>
            <w:szCs w:val="24"/>
            <w:lang w:val="en-GB"/>
          </w:rPr>
          <w:t>ed</w:t>
        </w:r>
      </w:ins>
      <w:del w:id="308" w:author="Auteur inconnu" w:date="2018-06-22T11:08:16Z">
        <w:r>
          <w:rPr>
            <w:rFonts w:ascii="Calibri" w:hAnsi="Calibri"/>
            <w:sz w:val="24"/>
            <w:szCs w:val="24"/>
            <w:lang w:val="en-GB"/>
          </w:rPr>
          <w:delText>s</w:delText>
        </w:r>
      </w:del>
      <w:r>
        <w:rPr>
          <w:rFonts w:ascii="Calibri" w:hAnsi="Calibri"/>
          <w:sz w:val="24"/>
          <w:szCs w:val="24"/>
          <w:lang w:val="en-GB"/>
        </w:rPr>
        <w:t xml:space="preserve"> at the Labour Exchange with a series of speeches by </w:t>
      </w:r>
      <w:ins w:id="309" w:author="Auteur inconnu" w:date="2018-06-22T11:09:16Z">
        <w:r>
          <w:rPr>
            <w:rFonts w:ascii="Calibri" w:hAnsi="Calibri"/>
            <w:sz w:val="24"/>
            <w:szCs w:val="24"/>
            <w:lang w:val="en-GB"/>
          </w:rPr>
          <w:t xml:space="preserve">famous </w:t>
        </w:r>
      </w:ins>
      <w:ins w:id="310" w:author="Auteur inconnu" w:date="2018-06-22T11:50:36Z">
        <w:r>
          <w:rPr>
            <w:rFonts w:ascii="Calibri" w:hAnsi="Calibri"/>
            <w:sz w:val="24"/>
            <w:szCs w:val="24"/>
            <w:lang w:val="en-GB"/>
          </w:rPr>
          <w:t xml:space="preserve">“constituent members” </w:t>
        </w:r>
      </w:ins>
      <w:ins w:id="311" w:author="Auteur inconnu" w:date="2018-06-22T11:51:14Z">
        <w:r>
          <w:rPr>
            <w:rFonts w:ascii="Calibri" w:hAnsi="Calibri"/>
            <w:sz w:val="24"/>
            <w:szCs w:val="24"/>
            <w:lang w:val="en-GB"/>
          </w:rPr>
          <w:t>(McCarthy &amp; Zald, 1977)</w:t>
        </w:r>
      </w:ins>
      <w:del w:id="312" w:author="Auteur inconnu" w:date="2018-06-22T11:50:36Z">
        <w:r>
          <w:rPr>
            <w:rFonts w:ascii="Calibri" w:hAnsi="Calibri"/>
            <w:sz w:val="24"/>
            <w:szCs w:val="24"/>
            <w:lang w:val="en-GB"/>
          </w:rPr>
          <w:delText>supporters</w:delText>
        </w:r>
      </w:del>
      <w:r>
        <w:rPr>
          <w:rFonts w:ascii="Calibri" w:hAnsi="Calibri"/>
          <w:sz w:val="24"/>
          <w:szCs w:val="24"/>
          <w:lang w:val="en-GB"/>
        </w:rPr>
        <w:t xml:space="preserve"> who br</w:t>
      </w:r>
      <w:ins w:id="313" w:author="Auteur inconnu" w:date="2018-06-22T11:08:33Z">
        <w:r>
          <w:rPr>
            <w:rFonts w:ascii="Calibri" w:hAnsi="Calibri"/>
            <w:sz w:val="24"/>
            <w:szCs w:val="24"/>
            <w:lang w:val="en-GB"/>
          </w:rPr>
          <w:t>ought</w:t>
        </w:r>
      </w:ins>
      <w:del w:id="314" w:author="Auteur inconnu" w:date="2018-06-22T11:08:32Z">
        <w:r>
          <w:rPr>
            <w:rFonts w:ascii="Calibri" w:hAnsi="Calibri"/>
            <w:sz w:val="24"/>
            <w:szCs w:val="24"/>
            <w:lang w:val="en-GB"/>
          </w:rPr>
          <w:delText>ing</w:delText>
        </w:r>
      </w:del>
      <w:r>
        <w:rPr>
          <w:rFonts w:ascii="Calibri" w:hAnsi="Calibri"/>
          <w:sz w:val="24"/>
          <w:szCs w:val="24"/>
          <w:lang w:val="en-GB"/>
        </w:rPr>
        <w:t xml:space="preserve"> their "symbolic capital", as Pierre Bourdieu, </w:t>
      </w:r>
      <w:del w:id="315" w:author="Auteur inconnu" w:date="2018-06-22T11:08:42Z">
        <w:r>
          <w:rPr>
            <w:rFonts w:ascii="Calibri" w:hAnsi="Calibri"/>
            <w:sz w:val="24"/>
            <w:szCs w:val="24"/>
            <w:lang w:val="en-GB"/>
          </w:rPr>
          <w:delText>but also</w:delText>
        </w:r>
      </w:del>
      <w:r>
        <w:rPr>
          <w:rFonts w:ascii="Calibri" w:hAnsi="Calibri"/>
          <w:sz w:val="24"/>
          <w:szCs w:val="24"/>
          <w:lang w:val="en-GB"/>
        </w:rPr>
        <w:t xml:space="preserve"> Jacques Attali, Francoise Héritier or Edmond Malinvaud, Professor in economics at the College de France</w:t>
      </w:r>
      <w:del w:id="316" w:author="Auteur inconnu" w:date="2018-06-22T11:09:09Z">
        <w:r>
          <w:rPr>
            <w:rFonts w:ascii="Calibri" w:hAnsi="Calibri"/>
            <w:sz w:val="24"/>
            <w:szCs w:val="24"/>
            <w:lang w:val="en-GB"/>
          </w:rPr>
          <w:delText>, under the slogan of the “fight for an adjective" (the "social" in SES)</w:delText>
        </w:r>
      </w:del>
      <w:r>
        <w:rPr>
          <w:rFonts w:ascii="Calibri" w:hAnsi="Calibri"/>
          <w:sz w:val="24"/>
          <w:szCs w:val="24"/>
          <w:lang w:val="en-GB"/>
        </w:rPr>
        <w:t>.</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numPr>
          <w:ilvl w:val="1"/>
          <w:numId w:val="1"/>
        </w:numPr>
        <w:jc w:val="both"/>
        <w:rPr/>
      </w:pPr>
      <w:r>
        <w:rPr>
          <w:rFonts w:ascii="Calibri" w:hAnsi="Calibri"/>
          <w:i/>
          <w:sz w:val="24"/>
          <w:szCs w:val="24"/>
          <w:lang w:val="en-GB"/>
        </w:rPr>
        <w:t xml:space="preserve">The building of a specific </w:t>
      </w:r>
      <w:ins w:id="317" w:author="Auteur inconnu" w:date="2018-06-24T18:56:34Z">
        <w:r>
          <w:rPr>
            <w:rFonts w:ascii="Calibri" w:hAnsi="Calibri"/>
            <w:i/>
            <w:sz w:val="24"/>
            <w:szCs w:val="24"/>
            <w:lang w:val="en-GB"/>
          </w:rPr>
          <w:t>“</w:t>
        </w:r>
      </w:ins>
      <w:r>
        <w:rPr>
          <w:rFonts w:ascii="Calibri" w:hAnsi="Calibri"/>
          <w:i/>
          <w:sz w:val="24"/>
          <w:szCs w:val="24"/>
          <w:lang w:val="en-GB"/>
        </w:rPr>
        <w:t>repertoire of collective action</w:t>
      </w:r>
      <w:ins w:id="318" w:author="Auteur inconnu" w:date="2018-06-24T18:56:37Z">
        <w:r>
          <w:rPr>
            <w:rFonts w:ascii="Calibri" w:hAnsi="Calibri"/>
            <w:i/>
            <w:sz w:val="24"/>
            <w:szCs w:val="24"/>
            <w:lang w:val="en-GB"/>
          </w:rPr>
          <w:t>”.</w:t>
        </w:r>
      </w:ins>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The then president of the APSES emphasizes the importance of the social capital shared by his colleagues, that is to say the resources related to the personal relations of ones and others knotted during their studies or their professional practice in particular- counting the son of the Prime Minister among his students</w:t>
      </w:r>
      <w:del w:id="319" w:author="Auteur inconnu" w:date="2018-06-22T11:11:08Z">
        <w:r>
          <w:rPr>
            <w:rFonts w:ascii="Calibri" w:hAnsi="Calibri"/>
            <w:sz w:val="24"/>
            <w:szCs w:val="24"/>
            <w:lang w:val="en-GB"/>
          </w:rPr>
          <w:delText>. This does not exclude active work to rally support. The former professor of SES still remembers and retells with laughter how one day he interjected Michel Foucault at the end of one of his courses at the College de France, which, in a hurry, let him ride with him in the taxi to the train station to attend the funeral of Roland Barthes and, by the time the trip was over, was finally convinced</w:delText>
        </w:r>
      </w:del>
      <w:ins w:id="320" w:author="Auteur inconnu" w:date="2018-06-22T11:11:08Z">
        <w:r>
          <w:rPr>
            <w:rFonts w:ascii="Calibri" w:hAnsi="Calibri"/>
            <w:sz w:val="24"/>
            <w:szCs w:val="24"/>
            <w:lang w:val="en-GB"/>
          </w:rPr>
          <w:t xml:space="preserve">, as well as </w:t>
        </w:r>
      </w:ins>
      <w:ins w:id="321" w:author="Auteur inconnu" w:date="2018-06-22T11:12:16Z">
        <w:r>
          <w:rPr>
            <w:rFonts w:ascii="Calibri" w:hAnsi="Calibri"/>
            <w:sz w:val="24"/>
            <w:szCs w:val="24"/>
            <w:lang w:val="en-GB"/>
          </w:rPr>
          <w:t>an intensive solicitation of personalities with an important academic aura</w:t>
        </w:r>
      </w:ins>
      <w:r>
        <w:rPr>
          <w:rFonts w:ascii="Calibri" w:hAnsi="Calibri"/>
          <w:sz w:val="24"/>
          <w:szCs w:val="24"/>
          <w:lang w:val="en-GB"/>
        </w:rPr>
        <w:t xml:space="preserve"> to sign their </w:t>
      </w:r>
      <w:ins w:id="322" w:author="Auteur inconnu" w:date="2018-06-22T11:15:44Z">
        <w:r>
          <w:rPr>
            <w:rFonts w:ascii="Calibri" w:hAnsi="Calibri"/>
            <w:sz w:val="24"/>
            <w:szCs w:val="24"/>
            <w:lang w:val="en-GB"/>
          </w:rPr>
          <w:t xml:space="preserve">various </w:t>
        </w:r>
      </w:ins>
      <w:del w:id="323" w:author="Auteur inconnu" w:date="2018-06-22T11:15:38Z">
        <w:r>
          <w:rPr>
            <w:rFonts w:ascii="Calibri" w:hAnsi="Calibri"/>
            <w:sz w:val="24"/>
            <w:szCs w:val="24"/>
            <w:lang w:val="en-GB"/>
          </w:rPr>
          <w:delText xml:space="preserve">“Call </w:delText>
        </w:r>
      </w:del>
      <w:ins w:id="324" w:author="Auteur inconnu" w:date="2018-06-22T11:15:38Z">
        <w:r>
          <w:rPr>
            <w:rFonts w:ascii="Calibri" w:hAnsi="Calibri"/>
            <w:sz w:val="24"/>
            <w:szCs w:val="24"/>
            <w:lang w:val="en-GB"/>
          </w:rPr>
          <w:t xml:space="preserve">petitions </w:t>
        </w:r>
      </w:ins>
      <w:r>
        <w:rPr>
          <w:rFonts w:ascii="Calibri" w:hAnsi="Calibri"/>
          <w:sz w:val="24"/>
          <w:szCs w:val="24"/>
          <w:lang w:val="en-GB"/>
        </w:rPr>
        <w:t>for the defence of the SES</w:t>
      </w:r>
      <w:del w:id="325" w:author="Auteur inconnu" w:date="2018-06-22T11:15:49Z">
        <w:r>
          <w:rPr>
            <w:rFonts w:ascii="Calibri" w:hAnsi="Calibri"/>
            <w:sz w:val="24"/>
            <w:szCs w:val="24"/>
            <w:lang w:val="en-GB"/>
          </w:rPr>
          <w:delText>”</w:delText>
        </w:r>
      </w:del>
      <w:r>
        <w:rPr>
          <w:rFonts w:ascii="Calibri" w:hAnsi="Calibri"/>
          <w:sz w:val="24"/>
          <w:szCs w:val="24"/>
          <w:lang w:val="en-GB"/>
        </w:rPr>
        <w:t xml:space="preserve"> </w:t>
      </w:r>
      <w:del w:id="326" w:author="Auteur inconnu" w:date="2018-06-22T11:15:20Z">
        <w:r>
          <w:rPr>
            <w:rFonts w:ascii="Calibri" w:hAnsi="Calibri"/>
            <w:sz w:val="24"/>
            <w:szCs w:val="24"/>
            <w:lang w:val="en-GB"/>
          </w:rPr>
          <w:delText xml:space="preserve"> December 9, 2011)</w:delText>
        </w:r>
      </w:del>
      <w:del w:id="327" w:author="Auteur inconnu" w:date="2018-06-22T10:54:08Z">
        <w:r>
          <w:rPr>
            <w:rFonts w:ascii="Calibri" w:hAnsi="Calibri"/>
            <w:sz w:val="24"/>
            <w:szCs w:val="24"/>
            <w:lang w:val="en-GB"/>
          </w:rPr>
          <w:delText>,</w:delText>
        </w:r>
      </w:del>
      <w:del w:id="328" w:author="Auteur inconnu" w:date="2018-06-22T11:15:20Z">
        <w:r>
          <w:rPr>
            <w:rFonts w:ascii="Calibri" w:hAnsi="Calibri"/>
            <w:sz w:val="24"/>
            <w:szCs w:val="24"/>
            <w:lang w:val="en-GB"/>
          </w:rPr>
          <w:delText>interviewed on</w:delText>
        </w:r>
      </w:del>
      <w:del w:id="329" w:author="Auteur inconnu" w:date="2018-06-22T11:12:43Z">
        <w:r>
          <w:rPr>
            <w:rFonts w:ascii="Calibri" w:hAnsi="Calibri"/>
            <w:sz w:val="24"/>
            <w:szCs w:val="24"/>
            <w:lang w:val="en-GB"/>
          </w:rPr>
          <w:delText xml:space="preserve">former president of the APSES,  </w:delText>
        </w:r>
      </w:del>
      <w:del w:id="330" w:author="Auteur inconnu" w:date="2018-06-22T11:15:20Z">
        <w:r>
          <w:rPr>
            <w:rFonts w:ascii="Calibri" w:hAnsi="Calibri"/>
            <w:sz w:val="24"/>
            <w:szCs w:val="24"/>
            <w:lang w:val="en-GB"/>
          </w:rPr>
          <w:delText xml:space="preserve">(Robert Jammes, </w:delText>
        </w:r>
      </w:del>
      <w:r>
        <w:rPr>
          <w:rFonts w:ascii="Calibri" w:hAnsi="Calibri"/>
          <w:sz w:val="24"/>
          <w:szCs w:val="24"/>
          <w:lang w:val="en-GB"/>
        </w:rPr>
        <w:t xml:space="preserve">. </w:t>
      </w:r>
      <w:del w:id="331" w:author="Auteur inconnu" w:date="2018-06-22T11:13:03Z">
        <w:r>
          <w:rPr>
            <w:rFonts w:ascii="Calibri" w:hAnsi="Calibri"/>
            <w:sz w:val="24"/>
            <w:szCs w:val="24"/>
            <w:lang w:val="en-GB"/>
          </w:rPr>
          <w:delText>Beyond the anecdote, it shows how teachers of SES collectively have made use of their sociological knowledge, particularly in terms of collective action, implementing them in the form of practical work. But we can also notice how the association, an original creation of the inspection</w:delText>
        </w:r>
      </w:del>
      <w:r>
        <w:rPr>
          <w:rStyle w:val="Ancredenotedefin"/>
          <w:rFonts w:ascii="Calibri" w:hAnsi="Calibri"/>
          <w:sz w:val="24"/>
          <w:szCs w:val="24"/>
          <w:lang w:val="en-GB"/>
        </w:rPr>
        <w:endnoteReference w:id="9"/>
      </w:r>
      <w:del w:id="332" w:author="Auteur inconnu" w:date="2018-06-22T11:13:03Z">
        <w:r>
          <w:rPr>
            <w:rFonts w:ascii="Calibri" w:hAnsi="Calibri"/>
            <w:sz w:val="24"/>
            <w:szCs w:val="24"/>
            <w:lang w:val="en-GB"/>
          </w:rPr>
          <w:delText xml:space="preserve">, was at that moment individualised from the administration and got anchored in the defence of the social sciences in their diversity and the pluralism of the currents within them. </w:delText>
        </w:r>
      </w:del>
      <w:r>
        <w:rPr>
          <w:rFonts w:ascii="Calibri" w:hAnsi="Calibri"/>
          <w:sz w:val="24"/>
          <w:szCs w:val="24"/>
          <w:lang w:val="en-GB"/>
        </w:rPr>
        <w:t xml:space="preserve">They </w:t>
      </w:r>
      <w:del w:id="333" w:author="Auteur inconnu" w:date="2018-06-22T11:16:03Z">
        <w:r>
          <w:rPr>
            <w:rFonts w:ascii="Calibri" w:hAnsi="Calibri"/>
            <w:sz w:val="24"/>
            <w:szCs w:val="24"/>
            <w:lang w:val="en-GB"/>
          </w:rPr>
          <w:delText xml:space="preserve">also </w:delText>
        </w:r>
      </w:del>
      <w:r>
        <w:rPr>
          <w:rFonts w:ascii="Calibri" w:hAnsi="Calibri"/>
          <w:sz w:val="24"/>
          <w:szCs w:val="24"/>
          <w:lang w:val="en-GB"/>
        </w:rPr>
        <w:t xml:space="preserve">particularly </w:t>
      </w:r>
      <w:del w:id="334" w:author="Auteur inconnu" w:date="2018-06-22T11:16:12Z">
        <w:r>
          <w:rPr>
            <w:rFonts w:ascii="Calibri" w:hAnsi="Calibri"/>
            <w:sz w:val="24"/>
            <w:szCs w:val="24"/>
            <w:lang w:val="en-GB"/>
          </w:rPr>
          <w:delText>strive to gain the support of academics</w:delText>
        </w:r>
      </w:del>
      <w:ins w:id="335" w:author="Auteur inconnu" w:date="2018-06-22T11:16:12Z">
        <w:r>
          <w:rPr>
            <w:rFonts w:ascii="Calibri" w:hAnsi="Calibri"/>
            <w:sz w:val="24"/>
            <w:szCs w:val="24"/>
            <w:lang w:val="en-GB"/>
          </w:rPr>
          <w:t xml:space="preserve">take care to </w:t>
        </w:r>
      </w:ins>
      <w:ins w:id="336" w:author="Auteur inconnu" w:date="2018-06-22T11:17:37Z">
        <w:r>
          <w:rPr>
            <w:rFonts w:ascii="Calibri" w:hAnsi="Calibri"/>
            <w:sz w:val="24"/>
            <w:szCs w:val="24"/>
            <w:lang w:val="en-GB"/>
          </w:rPr>
          <w:t>sollicit academics from different schools of thought</w:t>
        </w:r>
      </w:ins>
      <w:r>
        <w:rPr>
          <w:rFonts w:ascii="Calibri" w:hAnsi="Calibri"/>
          <w:sz w:val="24"/>
          <w:szCs w:val="24"/>
          <w:lang w:val="en-GB"/>
        </w:rPr>
        <w:t xml:space="preserve"> by </w:t>
      </w:r>
      <w:ins w:id="337" w:author="Auteur inconnu" w:date="2018-06-22T11:17:56Z">
        <w:r>
          <w:rPr>
            <w:rFonts w:ascii="Calibri" w:hAnsi="Calibri"/>
            <w:sz w:val="24"/>
            <w:szCs w:val="24"/>
            <w:lang w:val="en-GB"/>
          </w:rPr>
          <w:t>trying to convince</w:t>
        </w:r>
      </w:ins>
      <w:del w:id="338" w:author="Auteur inconnu" w:date="2018-06-22T11:17:56Z">
        <w:r>
          <w:rPr>
            <w:rFonts w:ascii="Calibri" w:hAnsi="Calibri"/>
            <w:sz w:val="24"/>
            <w:szCs w:val="24"/>
            <w:lang w:val="en-GB"/>
          </w:rPr>
          <w:delText>convincing</w:delText>
        </w:r>
      </w:del>
      <w:r>
        <w:rPr>
          <w:rFonts w:ascii="Calibri" w:hAnsi="Calibri"/>
          <w:sz w:val="24"/>
          <w:szCs w:val="24"/>
          <w:lang w:val="en-GB"/>
        </w:rPr>
        <w:t xml:space="preserve"> them that the defence of SES also serves their own interest</w:t>
      </w:r>
      <w:ins w:id="339" w:author="Auteur inconnu" w:date="2018-06-22T11:15:56Z">
        <w:r>
          <w:rPr>
            <w:rFonts w:ascii="Calibri" w:hAnsi="Calibri"/>
            <w:sz w:val="24"/>
            <w:szCs w:val="24"/>
            <w:lang w:val="en-GB"/>
          </w:rPr>
          <w:t xml:space="preserve"> (Robert Jammes, interviewed on December 9, 2011)</w:t>
        </w:r>
      </w:ins>
      <w:r>
        <w:rPr>
          <w:rFonts w:ascii="Calibri" w:hAnsi="Calibri"/>
          <w:sz w:val="24"/>
          <w:szCs w:val="24"/>
          <w:lang w:val="en-GB"/>
        </w:rPr>
        <w:t xml:space="preserve">. This advocacy of pluralism at all scales can </w:t>
      </w:r>
      <w:ins w:id="340" w:author="Auteur inconnu" w:date="2018-06-22T11:13:35Z">
        <w:r>
          <w:rPr>
            <w:rFonts w:ascii="Calibri" w:hAnsi="Calibri"/>
            <w:sz w:val="24"/>
            <w:szCs w:val="24"/>
            <w:lang w:val="en-GB"/>
          </w:rPr>
          <w:t xml:space="preserve">also </w:t>
        </w:r>
      </w:ins>
      <w:r>
        <w:rPr>
          <w:rFonts w:ascii="Calibri" w:hAnsi="Calibri"/>
          <w:sz w:val="24"/>
          <w:szCs w:val="24"/>
          <w:lang w:val="en-GB"/>
        </w:rPr>
        <w:t>be found in a series of about fifteen posters produced by APSES that teachers are invited to post in the classrooms</w:t>
      </w:r>
      <w:ins w:id="341" w:author="Auteur inconnu" w:date="2018-06-22T11:14:20Z">
        <w:r>
          <w:rPr>
            <w:rFonts w:ascii="Calibri" w:hAnsi="Calibri"/>
            <w:sz w:val="24"/>
            <w:szCs w:val="24"/>
            <w:lang w:val="en-GB"/>
          </w:rPr>
          <w:t xml:space="preserve"> and printed on tee-shirts that APSES constituents wear until today </w:t>
        </w:r>
      </w:ins>
      <w:ins w:id="342" w:author="Auteur inconnu" w:date="2018-06-22T11:15:00Z">
        <w:r>
          <w:rPr>
            <w:rFonts w:ascii="Calibri" w:hAnsi="Calibri"/>
            <w:sz w:val="24"/>
            <w:szCs w:val="24"/>
            <w:lang w:val="en-GB"/>
          </w:rPr>
          <w:t>during their gatherings</w:t>
        </w:r>
      </w:ins>
      <w:r>
        <w:rPr>
          <w:rFonts w:ascii="Calibri" w:hAnsi="Calibri"/>
          <w:sz w:val="24"/>
          <w:szCs w:val="24"/>
          <w:lang w:val="en-GB"/>
        </w:rPr>
        <w:t xml:space="preserve">. </w:t>
      </w:r>
      <w:del w:id="343" w:author="Auteur inconnu" w:date="2018-06-22T11:20:23Z">
        <w:r>
          <w:rPr>
            <w:rFonts w:ascii="Calibri" w:hAnsi="Calibri"/>
            <w:sz w:val="24"/>
            <w:szCs w:val="24"/>
            <w:lang w:val="en-GB"/>
          </w:rPr>
          <w:delText>They show various tutelary figures of the SES associated with slogans that praise them by diverting a leading concept of the considered author. Here again, the concern for pluralism of the APSES is manifested as</w:delText>
        </w:r>
      </w:del>
      <w:ins w:id="344" w:author="Auteur inconnu" w:date="2018-06-22T11:20:23Z">
        <w:r>
          <w:rPr>
            <w:rFonts w:ascii="Calibri" w:hAnsi="Calibri"/>
            <w:sz w:val="24"/>
            <w:szCs w:val="24"/>
            <w:lang w:val="en-GB"/>
          </w:rPr>
          <w:t>There</w:t>
        </w:r>
      </w:ins>
      <w:r>
        <w:rPr>
          <w:rFonts w:ascii="Calibri" w:hAnsi="Calibri"/>
          <w:sz w:val="24"/>
          <w:szCs w:val="24"/>
          <w:lang w:val="en-GB"/>
        </w:rPr>
        <w:t xml:space="preserve"> are represented </w:t>
      </w:r>
      <w:ins w:id="345" w:author="Auteur inconnu" w:date="2018-06-22T11:20:34Z">
        <w:r>
          <w:rPr>
            <w:rFonts w:ascii="Calibri" w:hAnsi="Calibri"/>
            <w:sz w:val="24"/>
            <w:szCs w:val="24"/>
            <w:lang w:val="en-GB"/>
          </w:rPr>
          <w:t xml:space="preserve">different guardianship figures from the SES ranging from </w:t>
        </w:r>
      </w:ins>
      <w:r>
        <w:rPr>
          <w:rFonts w:ascii="Calibri" w:hAnsi="Calibri"/>
          <w:sz w:val="24"/>
          <w:szCs w:val="24"/>
          <w:lang w:val="en-GB"/>
        </w:rPr>
        <w:t>Pierre Bourdieu (exclaiming "SES, it's my habitus")</w:t>
      </w:r>
      <w:ins w:id="346" w:author="Auteur inconnu" w:date="2018-06-22T11:20:58Z">
        <w:r>
          <w:rPr>
            <w:rFonts w:ascii="Calibri" w:hAnsi="Calibri"/>
            <w:sz w:val="24"/>
            <w:szCs w:val="24"/>
            <w:lang w:val="en-GB"/>
          </w:rPr>
          <w:t xml:space="preserve"> and</w:t>
        </w:r>
      </w:ins>
      <w:del w:id="347" w:author="Auteur inconnu" w:date="2018-06-22T11:20:58Z">
        <w:r>
          <w:rPr>
            <w:rFonts w:ascii="Calibri" w:hAnsi="Calibri"/>
            <w:sz w:val="24"/>
            <w:szCs w:val="24"/>
            <w:lang w:val="en-GB"/>
          </w:rPr>
          <w:delText>,</w:delText>
        </w:r>
      </w:del>
      <w:r>
        <w:rPr>
          <w:rFonts w:ascii="Calibri" w:hAnsi="Calibri"/>
          <w:sz w:val="24"/>
          <w:szCs w:val="24"/>
          <w:lang w:val="en-GB"/>
        </w:rPr>
        <w:t xml:space="preserve"> Karl Marx ("SES, it's capital") </w:t>
      </w:r>
      <w:del w:id="348" w:author="Auteur inconnu" w:date="2018-06-22T11:21:03Z">
        <w:r>
          <w:rPr>
            <w:rFonts w:ascii="Calibri" w:hAnsi="Calibri"/>
            <w:sz w:val="24"/>
            <w:szCs w:val="24"/>
            <w:lang w:val="en-GB"/>
          </w:rPr>
          <w:delText>as well as</w:delText>
        </w:r>
      </w:del>
      <w:ins w:id="349" w:author="Auteur inconnu" w:date="2018-06-22T11:21:03Z">
        <w:r>
          <w:rPr>
            <w:rFonts w:ascii="Calibri" w:hAnsi="Calibri"/>
            <w:sz w:val="24"/>
            <w:szCs w:val="24"/>
            <w:lang w:val="en-GB"/>
          </w:rPr>
          <w:t>to</w:t>
        </w:r>
      </w:ins>
      <w:r>
        <w:rPr>
          <w:rFonts w:ascii="Calibri" w:hAnsi="Calibri"/>
          <w:sz w:val="24"/>
          <w:szCs w:val="24"/>
          <w:lang w:val="en-GB"/>
        </w:rPr>
        <w:t xml:space="preserve"> Friedrich Von Hayek ("My freedom to think this is the SES") and Gary Becker ("SES for a better human capital"). Thus we can </w:t>
      </w:r>
      <w:del w:id="350" w:author="Auteur inconnu" w:date="2018-06-22T11:23:27Z">
        <w:r>
          <w:rPr>
            <w:rFonts w:ascii="Calibri" w:hAnsi="Calibri"/>
            <w:sz w:val="24"/>
            <w:szCs w:val="24"/>
            <w:lang w:val="en-GB"/>
          </w:rPr>
          <w:delText xml:space="preserve">also </w:delText>
        </w:r>
      </w:del>
      <w:r>
        <w:rPr>
          <w:rFonts w:ascii="Calibri" w:hAnsi="Calibri"/>
          <w:sz w:val="24"/>
          <w:szCs w:val="24"/>
          <w:lang w:val="en-GB"/>
        </w:rPr>
        <w:t xml:space="preserve">notice that this peculiar group has invented its own “protest action repertoire” (Tilly, 1986), </w:t>
      </w:r>
      <w:ins w:id="351" w:author="Auteur inconnu" w:date="2018-06-22T11:23:11Z">
        <w:r>
          <w:rPr>
            <w:rFonts w:ascii="Calibri" w:hAnsi="Calibri"/>
            <w:sz w:val="24"/>
            <w:szCs w:val="24"/>
            <w:lang w:val="en-GB"/>
          </w:rPr>
          <w:t>and</w:t>
        </w:r>
      </w:ins>
      <w:del w:id="352" w:author="Auteur inconnu" w:date="2018-06-22T11:23:11Z">
        <w:r>
          <w:rPr>
            <w:rFonts w:ascii="Calibri" w:hAnsi="Calibri"/>
            <w:sz w:val="24"/>
            <w:szCs w:val="24"/>
            <w:lang w:val="en-GB"/>
          </w:rPr>
          <w:delText xml:space="preserve">made of songs, accessories and solicitations towards intellectual personalities, transmitted throughout generations of members and reactivated at every demonstration involving the SES teaching, and which differs from that of the usual teachers’ unions and associations. </w:delText>
        </w:r>
      </w:del>
    </w:p>
    <w:p>
      <w:pPr>
        <w:pStyle w:val="HTMLPreformatted"/>
        <w:jc w:val="both"/>
        <w:rPr/>
      </w:pPr>
      <w:ins w:id="353" w:author="Auteur inconnu" w:date="2018-06-21T12:29:44Z">
        <w:r>
          <w:rPr>
            <w:rFonts w:ascii="Calibri" w:hAnsi="Calibri"/>
            <w:sz w:val="24"/>
            <w:szCs w:val="24"/>
            <w:lang w:val="en-GB"/>
          </w:rPr>
          <w:t xml:space="preserve"> </w:t>
        </w:r>
      </w:ins>
      <w:ins w:id="354" w:author="Auteur inconnu" w:date="2018-06-21T12:29:44Z">
        <w:r>
          <w:rPr>
            <w:rFonts w:ascii="Calibri" w:hAnsi="Calibri"/>
            <w:sz w:val="24"/>
            <w:szCs w:val="24"/>
            <w:lang w:val="en-GB"/>
          </w:rPr>
          <w:t xml:space="preserve">the 1980 demonstration still work as a “founding myth” that keeps the group of the SES teachers together alongside with the feeling of being under permanent attacks, much more than sharing a professional ideology about what to teach and how to teach it, exactly as other researchers have shown about local policy actors in France </w:t>
        </w:r>
      </w:ins>
      <w:ins w:id="355" w:author="Auteur inconnu" w:date="2018-06-21T12:29:44Z">
        <w:r>
          <w:rPr>
            <w:rFonts w:ascii="Calibri" w:hAnsi="Calibri"/>
            <w:b w:val="false"/>
            <w:bCs w:val="false"/>
            <w:sz w:val="24"/>
            <w:szCs w:val="24"/>
            <w:lang w:val="en-GB"/>
          </w:rPr>
          <w:t xml:space="preserve">(Desage &amp; Godard, 2005). </w:t>
        </w:r>
      </w:ins>
      <w:ins w:id="356" w:author="Auteur inconnu" w:date="2018-06-21T12:29:44Z">
        <w:r>
          <w:rPr>
            <w:rFonts w:ascii="Calibri" w:hAnsi="Calibri"/>
            <w:sz w:val="24"/>
            <w:szCs w:val="24"/>
            <w:lang w:val="en-GB"/>
          </w:rPr>
          <w:t>Although most of the practising teachers are too young to have participated, I have often heard about the 1980 events in interviews or during the APSES meetings observed.</w:t>
        </w:r>
      </w:ins>
      <w:ins w:id="357" w:author="Auteur inconnu" w:date="2018-06-21T12:53:50Z">
        <w:r>
          <w:rPr>
            <w:rFonts w:ascii="Calibri" w:hAnsi="Calibri"/>
            <w:sz w:val="24"/>
            <w:szCs w:val="24"/>
            <w:lang w:val="en-GB"/>
          </w:rPr>
          <w:t xml:space="preserve"> </w:t>
        </w:r>
      </w:ins>
      <w:ins w:id="358" w:author="Auteur inconnu" w:date="2018-06-21T12:54:35Z">
        <w:r>
          <w:rPr>
            <w:rFonts w:ascii="Calibri" w:hAnsi="Calibri"/>
            <w:sz w:val="24"/>
            <w:szCs w:val="24"/>
            <w:lang w:val="en-GB"/>
          </w:rPr>
          <w:t xml:space="preserve">One of the APSES leader </w:t>
        </w:r>
      </w:ins>
      <w:ins w:id="359" w:author="Auteur inconnu" w:date="2018-06-21T12:56:32Z">
        <w:r>
          <w:rPr>
            <w:rFonts w:ascii="Calibri" w:hAnsi="Calibri"/>
            <w:sz w:val="24"/>
            <w:szCs w:val="24"/>
            <w:lang w:val="en-GB"/>
          </w:rPr>
          <w:t>exclaimed significantly during a meeting of the association's director committee</w:t>
        </w:r>
      </w:ins>
      <w:r>
        <w:rPr>
          <w:rStyle w:val="Ancredenotedefin"/>
          <w:rFonts w:ascii="Calibri" w:hAnsi="Calibri"/>
          <w:sz w:val="24"/>
          <w:szCs w:val="24"/>
          <w:lang w:val="en-GB"/>
        </w:rPr>
        <w:endnoteReference w:id="10"/>
      </w:r>
      <w:ins w:id="360" w:author="Auteur inconnu" w:date="2018-06-21T12:56:32Z">
        <w:r>
          <w:rPr>
            <w:rFonts w:ascii="Calibri" w:hAnsi="Calibri"/>
            <w:sz w:val="24"/>
            <w:szCs w:val="24"/>
            <w:lang w:val="en-GB"/>
          </w:rPr>
          <w:t>: "we are a social movement"</w:t>
        </w:r>
      </w:ins>
      <w:ins w:id="361" w:author="Auteur inconnu" w:date="2018-06-21T12:58:39Z">
        <w:r>
          <w:rPr>
            <w:rFonts w:ascii="Calibri" w:hAnsi="Calibri"/>
            <w:sz w:val="24"/>
            <w:szCs w:val="24"/>
            <w:lang w:val="en-GB"/>
          </w:rPr>
          <w:t>, what aroused the enthusiasm of many presents (</w:t>
        </w:r>
      </w:ins>
      <w:ins w:id="362" w:author="Auteur inconnu" w:date="2018-06-21T13:01:16Z">
        <w:r>
          <w:rPr>
            <w:rFonts w:ascii="Calibri" w:hAnsi="Calibri"/>
            <w:sz w:val="24"/>
            <w:szCs w:val="24"/>
            <w:lang w:val="en-GB"/>
          </w:rPr>
          <w:t xml:space="preserve">Field </w:t>
        </w:r>
      </w:ins>
      <w:ins w:id="363" w:author="Auteur inconnu" w:date="2018-06-21T13:03:27Z">
        <w:r>
          <w:rPr>
            <w:rFonts w:ascii="Calibri" w:hAnsi="Calibri"/>
            <w:sz w:val="24"/>
            <w:szCs w:val="24"/>
            <w:lang w:val="en-GB"/>
          </w:rPr>
          <w:t>notes, October 15, 2017).</w:t>
        </w:r>
      </w:ins>
    </w:p>
    <w:p>
      <w:pPr>
        <w:pStyle w:val="HTMLPreformatted"/>
        <w:jc w:val="both"/>
        <w:rPr>
          <w:rFonts w:ascii="Calibri" w:hAnsi="Calibri"/>
          <w:sz w:val="24"/>
          <w:szCs w:val="24"/>
          <w:lang w:val="en-GB"/>
        </w:rPr>
      </w:pPr>
      <w:r>
        <w:rPr>
          <w:rFonts w:ascii="Calibri" w:hAnsi="Calibri"/>
          <w:sz w:val="24"/>
          <w:szCs w:val="24"/>
          <w:lang w:val="en-GB"/>
        </w:rPr>
      </w:r>
    </w:p>
    <w:p>
      <w:pPr>
        <w:pStyle w:val="HTMLPreformatted"/>
        <w:numPr>
          <w:ilvl w:val="1"/>
          <w:numId w:val="1"/>
        </w:numPr>
        <w:jc w:val="both"/>
        <w:rPr>
          <w:rFonts w:ascii="Calibri" w:hAnsi="Calibri"/>
          <w:i/>
          <w:i/>
          <w:sz w:val="24"/>
          <w:szCs w:val="24"/>
          <w:lang w:val="en-GB"/>
        </w:rPr>
      </w:pPr>
      <w:ins w:id="364" w:author="Auteur inconnu" w:date="2018-06-24T18:58:47Z">
        <w:r>
          <w:rPr>
            <w:rFonts w:ascii="Calibri" w:hAnsi="Calibri"/>
            <w:i/>
            <w:sz w:val="24"/>
            <w:szCs w:val="24"/>
            <w:lang w:val="en-GB"/>
          </w:rPr>
          <w:t xml:space="preserve">A progressive compartmentalisation of the economy in relation to other social sciences </w:t>
        </w:r>
      </w:ins>
      <w:ins w:id="365" w:author="Auteur inconnu" w:date="2018-06-24T18:58:47Z">
        <w:r>
          <w:rPr>
            <w:rFonts w:ascii="Calibri" w:hAnsi="Calibri"/>
            <w:i/>
            <w:sz w:val="24"/>
            <w:szCs w:val="24"/>
            <w:lang w:val="en-GB"/>
          </w:rPr>
          <w:t>in curricula.</w:t>
        </w:r>
      </w:ins>
      <w:del w:id="366" w:author="Auteur inconnu" w:date="2018-06-23T12:01:44Z">
        <w:r>
          <w:rPr>
            <w:rFonts w:ascii="Calibri" w:hAnsi="Calibri"/>
            <w:i/>
            <w:sz w:val="24"/>
            <w:szCs w:val="24"/>
            <w:lang w:val="en-GB"/>
          </w:rPr>
          <w:delText>The</w:delText>
        </w:r>
      </w:del>
      <w:del w:id="367" w:author="Auteur inconnu" w:date="2018-06-24T18:58:47Z">
        <w:r>
          <w:rPr>
            <w:rFonts w:ascii="Calibri" w:hAnsi="Calibri"/>
            <w:i/>
            <w:sz w:val="24"/>
            <w:szCs w:val="24"/>
            <w:lang w:val="en-GB"/>
          </w:rPr>
          <w:delText xml:space="preserve"> progressive </w:delText>
        </w:r>
      </w:del>
      <w:del w:id="368" w:author="Auteur inconnu" w:date="2018-06-24T18:53:23Z">
        <w:r>
          <w:rPr>
            <w:rFonts w:ascii="Calibri" w:hAnsi="Calibri"/>
            <w:i/>
            <w:sz w:val="24"/>
            <w:szCs w:val="24"/>
            <w:lang w:val="en-GB"/>
          </w:rPr>
          <w:delText>reduction of pluralism in</w:delText>
        </w:r>
      </w:del>
      <w:del w:id="369" w:author="Auteur inconnu" w:date="2018-06-24T18:58:47Z">
        <w:r>
          <w:rPr>
            <w:rFonts w:ascii="Calibri" w:hAnsi="Calibri"/>
            <w:i/>
            <w:sz w:val="24"/>
            <w:szCs w:val="24"/>
            <w:lang w:val="en-GB"/>
          </w:rPr>
          <w:delText xml:space="preserve"> the programs.</w:delText>
        </w:r>
      </w:del>
    </w:p>
    <w:p>
      <w:pPr>
        <w:pStyle w:val="HTMLPreformatted"/>
        <w:jc w:val="both"/>
        <w:rPr>
          <w:rFonts w:ascii="Calibri" w:hAnsi="Calibri"/>
          <w:i/>
          <w:i/>
          <w:sz w:val="24"/>
          <w:szCs w:val="24"/>
          <w:lang w:val="en-GB"/>
        </w:rPr>
      </w:pPr>
      <w:r>
        <w:rPr>
          <w:rFonts w:ascii="Calibri" w:hAnsi="Calibri"/>
          <w:i/>
          <w:sz w:val="24"/>
          <w:szCs w:val="24"/>
          <w:lang w:val="en-GB"/>
        </w:rPr>
      </w:r>
    </w:p>
    <w:p>
      <w:pPr>
        <w:pStyle w:val="HTMLPreformatted"/>
        <w:jc w:val="both"/>
        <w:rPr/>
      </w:pPr>
      <w:r>
        <w:rPr>
          <w:rFonts w:ascii="Calibri" w:hAnsi="Calibri"/>
          <w:sz w:val="24"/>
          <w:szCs w:val="24"/>
          <w:lang w:val="en-GB"/>
        </w:rPr>
        <w:t xml:space="preserve">This mobilization gets enough echo for the Ministry of Education to set up a new commission including the president of the APSES but also Joel Bourdin himself. This one sees his previous report totally disavowed and the place of the SES is even strengthened, entering the common core of the 2nd class while an option is proposed to the pupils of the series A and C. The commission also prepares the first </w:t>
      </w:r>
      <w:del w:id="370" w:author="Auteur inconnu" w:date="2018-06-22T11:24:56Z">
        <w:r>
          <w:rPr>
            <w:rFonts w:ascii="Calibri" w:hAnsi="Calibri"/>
            <w:sz w:val="24"/>
            <w:szCs w:val="24"/>
            <w:lang w:val="en-GB"/>
          </w:rPr>
          <w:delText xml:space="preserve">revision </w:delText>
        </w:r>
      </w:del>
      <w:r>
        <w:rPr>
          <w:rFonts w:ascii="Calibri" w:hAnsi="Calibri"/>
          <w:sz w:val="24"/>
          <w:szCs w:val="24"/>
          <w:lang w:val="en-GB"/>
        </w:rPr>
        <w:t xml:space="preserve">programs </w:t>
      </w:r>
      <w:ins w:id="371" w:author="Auteur inconnu" w:date="2018-06-22T11:24:59Z">
        <w:r>
          <w:rPr>
            <w:rFonts w:ascii="Calibri" w:hAnsi="Calibri"/>
            <w:sz w:val="24"/>
            <w:szCs w:val="24"/>
            <w:lang w:val="en-GB"/>
          </w:rPr>
          <w:t xml:space="preserve">revision </w:t>
        </w:r>
      </w:ins>
      <w:r>
        <w:rPr>
          <w:rFonts w:ascii="Calibri" w:hAnsi="Calibri"/>
          <w:sz w:val="24"/>
          <w:szCs w:val="24"/>
          <w:lang w:val="en-GB"/>
        </w:rPr>
        <w:t xml:space="preserve">that intervene in 1982. It also increases the place of the economy while emphasizing the </w:t>
      </w:r>
      <w:del w:id="372" w:author="Auteur inconnu" w:date="2018-06-22T11:25:12Z">
        <w:r>
          <w:rPr>
            <w:rFonts w:ascii="Calibri" w:hAnsi="Calibri"/>
            <w:sz w:val="24"/>
            <w:szCs w:val="24"/>
            <w:lang w:val="en-GB"/>
          </w:rPr>
          <w:delText>"</w:delText>
        </w:r>
      </w:del>
      <w:r>
        <w:rPr>
          <w:rFonts w:ascii="Calibri" w:hAnsi="Calibri"/>
          <w:sz w:val="24"/>
          <w:szCs w:val="24"/>
          <w:lang w:val="en-GB"/>
        </w:rPr>
        <w:t>macro</w:t>
      </w:r>
      <w:ins w:id="373" w:author="Auteur inconnu" w:date="2018-06-22T11:25:07Z">
        <w:r>
          <w:rPr>
            <w:rFonts w:ascii="Calibri" w:hAnsi="Calibri"/>
            <w:sz w:val="24"/>
            <w:szCs w:val="24"/>
            <w:lang w:val="en-GB"/>
          </w:rPr>
          <w:t>economic</w:t>
        </w:r>
      </w:ins>
      <w:del w:id="374" w:author="Auteur inconnu" w:date="2018-06-22T11:25:10Z">
        <w:r>
          <w:rPr>
            <w:rFonts w:ascii="Calibri" w:hAnsi="Calibri"/>
            <w:sz w:val="24"/>
            <w:szCs w:val="24"/>
            <w:lang w:val="en-GB"/>
          </w:rPr>
          <w:delText>"</w:delText>
        </w:r>
      </w:del>
      <w:r>
        <w:rPr>
          <w:rFonts w:ascii="Calibri" w:hAnsi="Calibri"/>
          <w:sz w:val="24"/>
          <w:szCs w:val="24"/>
          <w:lang w:val="en-GB"/>
        </w:rPr>
        <w:t xml:space="preserve"> scale and the "measurement of economic and social facts" on the theoretical analyses. From this date, the separation between the economic and sociological dimensions continues to grow while the historical dimension shrinks, even though the founders of the discipline held up to it (Chatel &amp; Grosse, 2015, p. 37). Six years later, in 1988, the programs are again changed and for the first time make explicit reference to academic disciplines while the requirement to prepare students for higher studies is formulated (Chatel &amp; Grosse, 2002, p. 132). It must be said that, at the same time, attacks against the discipline have not stopped and have even increased</w:t>
      </w:r>
      <w:ins w:id="375" w:author="Auteur inconnu" w:date="2018-06-22T11:25:57Z">
        <w:r>
          <w:rPr>
            <w:rFonts w:ascii="Calibri" w:hAnsi="Calibri"/>
            <w:sz w:val="24"/>
            <w:szCs w:val="24"/>
            <w:lang w:val="en-GB"/>
          </w:rPr>
          <w:t xml:space="preserve"> still from</w:t>
        </w:r>
      </w:ins>
      <w:ins w:id="376" w:author="Auteur inconnu" w:date="2018-06-22T11:26:00Z">
        <w:r>
          <w:rPr>
            <w:rFonts w:ascii="Calibri" w:hAnsi="Calibri"/>
            <w:sz w:val="24"/>
            <w:szCs w:val="24"/>
            <w:lang w:val="en-GB"/>
          </w:rPr>
          <w:t xml:space="preserve"> inside the State apparatus. </w:t>
        </w:r>
      </w:ins>
      <w:del w:id="377" w:author="Auteur inconnu" w:date="2018-06-22T11:25:57Z">
        <w:r>
          <w:rPr>
            <w:rFonts w:ascii="Calibri" w:hAnsi="Calibri"/>
            <w:sz w:val="24"/>
            <w:szCs w:val="24"/>
            <w:lang w:val="en-GB"/>
          </w:rPr>
          <w:delText>. The successive Ministers of National Education, Jean-Pierre Chevènement (Socialist Party (PS) – left wing) and René Monory (Rally For Republic (RPR) – right wing), each carried a project of reform of the high school that provided, among many other provisions, the separation of the economy from other social sciences. These are finally shelved, probably after the important mobilization against the Devaquet law regarding University system.</w:delText>
        </w:r>
      </w:del>
      <w:r>
        <w:rPr>
          <w:rFonts w:ascii="Calibri" w:hAnsi="Calibri"/>
          <w:sz w:val="24"/>
          <w:szCs w:val="24"/>
          <w:lang w:val="en-GB"/>
        </w:rPr>
        <w:t xml:space="preserve"> At this time, some academic economists attack the "scientific" quality of SES in line with the Bourdin report (Chatel &amp; Grosse, 2015, p. 37), but a new commission convened on the occasion of the creation by the National Council of programs in 1989</w:t>
      </w:r>
      <w:ins w:id="378" w:author="Auteur inconnu" w:date="2018-06-22T11:26:40Z">
        <w:r>
          <w:rPr>
            <w:rFonts w:ascii="Calibri" w:hAnsi="Calibri"/>
            <w:sz w:val="24"/>
            <w:szCs w:val="24"/>
            <w:lang w:val="en-GB"/>
          </w:rPr>
          <w:t>. Lead</w:t>
        </w:r>
      </w:ins>
      <w:del w:id="379" w:author="Auteur inconnu" w:date="2018-06-22T11:26:39Z">
        <w:r>
          <w:rPr>
            <w:rFonts w:ascii="Calibri" w:hAnsi="Calibri"/>
            <w:sz w:val="24"/>
            <w:szCs w:val="24"/>
            <w:lang w:val="en-GB"/>
          </w:rPr>
          <w:delText xml:space="preserve"> and presided over</w:delText>
        </w:r>
      </w:del>
      <w:r>
        <w:rPr>
          <w:rFonts w:ascii="Calibri" w:hAnsi="Calibri"/>
          <w:sz w:val="24"/>
          <w:szCs w:val="24"/>
          <w:lang w:val="en-GB"/>
        </w:rPr>
        <w:t xml:space="preserve"> by Edmond Malinvaud</w:t>
      </w:r>
      <w:ins w:id="380" w:author="Auteur inconnu" w:date="2018-06-22T11:26:45Z">
        <w:r>
          <w:rPr>
            <w:rFonts w:ascii="Calibri" w:hAnsi="Calibri"/>
            <w:sz w:val="24"/>
            <w:szCs w:val="24"/>
            <w:lang w:val="en-GB"/>
          </w:rPr>
          <w:t>, its final</w:t>
        </w:r>
      </w:ins>
      <w:del w:id="381" w:author="Auteur inconnu" w:date="2018-06-22T11:26:50Z">
        <w:r>
          <w:rPr>
            <w:rFonts w:ascii="Calibri" w:hAnsi="Calibri"/>
            <w:sz w:val="24"/>
            <w:szCs w:val="24"/>
            <w:lang w:val="en-GB"/>
          </w:rPr>
          <w:delText xml:space="preserve"> gives a</w:delText>
        </w:r>
      </w:del>
      <w:r>
        <w:rPr>
          <w:rFonts w:ascii="Calibri" w:hAnsi="Calibri"/>
          <w:sz w:val="24"/>
          <w:szCs w:val="24"/>
          <w:lang w:val="en-GB"/>
        </w:rPr>
        <w:t xml:space="preserve"> report which reinforces the SES by distinguishing its "cultural aim" from the "academic aim" of the superior (</w:t>
      </w:r>
      <w:r>
        <w:rPr>
          <w:rFonts w:ascii="Calibri" w:hAnsi="Calibri"/>
          <w:i/>
          <w:sz w:val="24"/>
          <w:szCs w:val="24"/>
          <w:lang w:val="en-GB"/>
        </w:rPr>
        <w:t>Ibid.</w:t>
      </w:r>
      <w:r>
        <w:rPr>
          <w:rFonts w:ascii="Calibri" w:hAnsi="Calibri"/>
          <w:sz w:val="24"/>
          <w:szCs w:val="24"/>
          <w:lang w:val="en-GB"/>
        </w:rPr>
        <w:t xml:space="preserve">). Henri Lanta, then member of the commission, says that Malinvaud "repeated that in the programs of SES he had spotted at least 10 </w:t>
      </w:r>
      <w:ins w:id="382" w:author="Auteur inconnu" w:date="2018-06-22T11:27:11Z">
        <w:r>
          <w:rPr>
            <w:rFonts w:ascii="Calibri" w:hAnsi="Calibri"/>
            <w:sz w:val="24"/>
            <w:szCs w:val="24"/>
            <w:lang w:val="en-GB"/>
          </w:rPr>
          <w:t>‘</w:t>
        </w:r>
      </w:ins>
      <w:del w:id="383" w:author="Auteur inconnu" w:date="2018-06-22T11:27:11Z">
        <w:r>
          <w:rPr>
            <w:rFonts w:ascii="Calibri" w:hAnsi="Calibri"/>
            <w:sz w:val="24"/>
            <w:szCs w:val="24"/>
            <w:lang w:val="en-GB"/>
          </w:rPr>
          <w:delText>"</w:delText>
        </w:r>
      </w:del>
      <w:r>
        <w:rPr>
          <w:rFonts w:ascii="Calibri" w:hAnsi="Calibri"/>
          <w:sz w:val="24"/>
          <w:szCs w:val="24"/>
          <w:lang w:val="en-GB"/>
        </w:rPr>
        <w:t>big questions</w:t>
      </w:r>
      <w:ins w:id="384" w:author="Auteur inconnu" w:date="2018-06-22T11:27:16Z">
        <w:r>
          <w:rPr>
            <w:rFonts w:ascii="Calibri" w:hAnsi="Calibri"/>
            <w:sz w:val="24"/>
            <w:szCs w:val="24"/>
            <w:lang w:val="en-GB"/>
          </w:rPr>
          <w:t>’</w:t>
        </w:r>
      </w:ins>
      <w:del w:id="385" w:author="Auteur inconnu" w:date="2018-06-22T11:27:15Z">
        <w:r>
          <w:rPr>
            <w:rFonts w:ascii="Calibri" w:hAnsi="Calibri"/>
            <w:sz w:val="24"/>
            <w:szCs w:val="24"/>
            <w:lang w:val="en-GB"/>
          </w:rPr>
          <w:delText>”</w:delText>
        </w:r>
      </w:del>
      <w:r>
        <w:rPr>
          <w:rFonts w:ascii="Calibri" w:hAnsi="Calibri"/>
          <w:sz w:val="24"/>
          <w:szCs w:val="24"/>
          <w:lang w:val="en-GB"/>
        </w:rPr>
        <w:t xml:space="preserve"> which he said he was unable to answer. It was obviously not difficult to point out that advancing students' understanding of economic and social facts and mechanisms did not require College de France level answers" (</w:t>
      </w:r>
      <w:del w:id="386" w:author="Auteur inconnu" w:date="2018-06-21T12:30:48Z">
        <w:r>
          <w:rPr>
            <w:rFonts w:ascii="Calibri" w:hAnsi="Calibri"/>
            <w:sz w:val="24"/>
            <w:szCs w:val="24"/>
            <w:lang w:val="en-GB"/>
          </w:rPr>
          <w:delText>Henri Lanta,</w:delText>
        </w:r>
      </w:del>
      <w:del w:id="387" w:author="Auteur inconnu" w:date="2018-06-23T17:39:51Z">
        <w:r>
          <w:rPr>
            <w:rFonts w:ascii="Calibri" w:hAnsi="Calibri"/>
            <w:sz w:val="24"/>
            <w:szCs w:val="24"/>
            <w:lang w:val="en-GB"/>
          </w:rPr>
          <w:delText xml:space="preserve"> </w:delText>
        </w:r>
      </w:del>
      <w:ins w:id="388" w:author="Auteur inconnu" w:date="2018-06-21T12:30:56Z">
        <w:r>
          <w:rPr>
            <w:rFonts w:ascii="Calibri" w:hAnsi="Calibri"/>
            <w:sz w:val="24"/>
            <w:szCs w:val="24"/>
            <w:lang w:val="en-GB"/>
          </w:rPr>
          <w:t>Q</w:t>
        </w:r>
      </w:ins>
      <w:del w:id="389" w:author="Auteur inconnu" w:date="2018-06-21T12:30:56Z">
        <w:r>
          <w:rPr>
            <w:rFonts w:ascii="Calibri" w:hAnsi="Calibri"/>
            <w:sz w:val="24"/>
            <w:szCs w:val="24"/>
            <w:lang w:val="en-GB"/>
          </w:rPr>
          <w:delText>q</w:delText>
        </w:r>
      </w:del>
      <w:r>
        <w:rPr>
          <w:rFonts w:ascii="Calibri" w:hAnsi="Calibri"/>
          <w:sz w:val="24"/>
          <w:szCs w:val="24"/>
          <w:lang w:val="en-GB"/>
        </w:rPr>
        <w:t xml:space="preserve">uoted interview). The new programs adopted from 1993 as part of the Jospin reform that change the name of the B series to ES (social and economic) seem to reinforce the initial project, by adopting an organization around "integrating concepts", leaving more space for the sociological dimension as well as </w:t>
      </w:r>
      <w:ins w:id="390" w:author="Auteur inconnu" w:date="2018-06-22T11:28:00Z">
        <w:r>
          <w:rPr>
            <w:rFonts w:ascii="Calibri" w:hAnsi="Calibri"/>
            <w:sz w:val="24"/>
            <w:szCs w:val="24"/>
            <w:lang w:val="en-GB"/>
          </w:rPr>
          <w:t>inter</w:t>
        </w:r>
      </w:ins>
      <w:del w:id="391" w:author="Auteur inconnu" w:date="2018-06-22T11:27:59Z">
        <w:r>
          <w:rPr>
            <w:rFonts w:ascii="Calibri" w:hAnsi="Calibri"/>
            <w:sz w:val="24"/>
            <w:szCs w:val="24"/>
            <w:lang w:val="en-GB"/>
          </w:rPr>
          <w:delText>multi</w:delText>
        </w:r>
      </w:del>
      <w:r>
        <w:rPr>
          <w:rFonts w:ascii="Calibri" w:hAnsi="Calibri"/>
          <w:sz w:val="24"/>
          <w:szCs w:val="24"/>
          <w:lang w:val="en-GB"/>
        </w:rPr>
        <w:t>disciplinarity and the study of current events. But at the same time they also reinforce in practice the partition between these disciplines and the concern accorded to "scholarly knowledge" (Chatel &amp; Grosse, 2015, p. 38).</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numPr>
          <w:ilvl w:val="1"/>
          <w:numId w:val="1"/>
        </w:numPr>
        <w:jc w:val="both"/>
        <w:rPr>
          <w:rFonts w:ascii="Calibri" w:hAnsi="Calibri"/>
          <w:i/>
          <w:i/>
          <w:sz w:val="24"/>
          <w:szCs w:val="24"/>
          <w:lang w:val="en-GB"/>
        </w:rPr>
      </w:pPr>
      <w:ins w:id="392" w:author="Auteur inconnu" w:date="2018-06-22T11:28:37Z">
        <w:r>
          <w:rPr>
            <w:rFonts w:ascii="Calibri" w:hAnsi="Calibri"/>
            <w:i/>
            <w:sz w:val="24"/>
            <w:szCs w:val="24"/>
            <w:lang w:val="en-GB"/>
          </w:rPr>
          <w:t>A new injunction: to transmit a “positive” vision of market and firms.</w:t>
        </w:r>
      </w:ins>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 xml:space="preserve">The following attacks will mainly emanate from outside the Ministry of Education, and more particularly from the employers and the Ministry of Economy and Finance. In 2006, the latter set up a Council for the dissemination of economic culture (Codice), bringing together journalists, company managers, senior officials and economists. Together they control several opinion polls that build a new public problem: the supposed "economic </w:t>
      </w:r>
      <w:ins w:id="393" w:author="Auteur inconnu" w:date="2018-06-22T10:30:47Z">
        <w:r>
          <w:rPr>
            <w:rFonts w:ascii="Calibri" w:hAnsi="Calibri"/>
            <w:sz w:val="24"/>
            <w:szCs w:val="24"/>
            <w:lang w:val="en-GB"/>
          </w:rPr>
          <w:t>inculture</w:t>
        </w:r>
      </w:ins>
      <w:del w:id="394" w:author="Auteur inconnu" w:date="2018-06-22T10:30:47Z">
        <w:r>
          <w:rPr>
            <w:rFonts w:ascii="Calibri" w:hAnsi="Calibri"/>
            <w:sz w:val="24"/>
            <w:szCs w:val="24"/>
            <w:lang w:val="en-GB"/>
          </w:rPr>
          <w:delText>uneducation</w:delText>
        </w:r>
      </w:del>
      <w:r>
        <w:rPr>
          <w:rFonts w:ascii="Calibri" w:hAnsi="Calibri"/>
          <w:sz w:val="24"/>
          <w:szCs w:val="24"/>
          <w:lang w:val="en-GB"/>
        </w:rPr>
        <w:t xml:space="preserve"> of the French". "Obviously, it is not about the </w:t>
      </w:r>
      <w:ins w:id="395" w:author="Auteur inconnu" w:date="2018-06-23T17:29:13Z">
        <w:r>
          <w:rPr>
            <w:rFonts w:ascii="Calibri" w:hAnsi="Calibri"/>
            <w:sz w:val="24"/>
            <w:szCs w:val="24"/>
            <w:lang w:val="en-GB"/>
          </w:rPr>
          <w:t>‘</w:t>
        </w:r>
      </w:ins>
      <w:del w:id="396" w:author="Auteur inconnu" w:date="2018-06-23T17:29:13Z">
        <w:r>
          <w:rPr>
            <w:rFonts w:ascii="Calibri" w:hAnsi="Calibri"/>
            <w:sz w:val="24"/>
            <w:szCs w:val="24"/>
            <w:lang w:val="en-GB"/>
          </w:rPr>
          <w:delText>"</w:delText>
        </w:r>
      </w:del>
      <w:r>
        <w:rPr>
          <w:rFonts w:ascii="Calibri" w:hAnsi="Calibri"/>
          <w:sz w:val="24"/>
          <w:szCs w:val="24"/>
          <w:lang w:val="en-GB"/>
        </w:rPr>
        <w:t>economy</w:t>
      </w:r>
      <w:ins w:id="397" w:author="Auteur inconnu" w:date="2018-06-23T17:29:16Z">
        <w:r>
          <w:rPr>
            <w:rFonts w:ascii="Calibri" w:hAnsi="Calibri"/>
            <w:sz w:val="24"/>
            <w:szCs w:val="24"/>
            <w:lang w:val="en-GB"/>
          </w:rPr>
          <w:t>’</w:t>
        </w:r>
      </w:ins>
      <w:del w:id="398" w:author="Auteur inconnu" w:date="2018-06-23T17:29:16Z">
        <w:r>
          <w:rPr>
            <w:rFonts w:ascii="Calibri" w:hAnsi="Calibri"/>
            <w:sz w:val="24"/>
            <w:szCs w:val="24"/>
            <w:lang w:val="en-GB"/>
          </w:rPr>
          <w:delText>"</w:delText>
        </w:r>
      </w:del>
      <w:r>
        <w:rPr>
          <w:rFonts w:ascii="Calibri" w:hAnsi="Calibri"/>
          <w:sz w:val="24"/>
          <w:szCs w:val="24"/>
          <w:lang w:val="en-GB"/>
        </w:rPr>
        <w:t xml:space="preserve"> that statisticians and senior officials like, the large aggregates used as tools for steering public action, and even less the </w:t>
      </w:r>
      <w:ins w:id="399" w:author="Auteur inconnu" w:date="2018-06-23T17:29:23Z">
        <w:r>
          <w:rPr>
            <w:rFonts w:ascii="Calibri" w:hAnsi="Calibri"/>
            <w:sz w:val="24"/>
            <w:szCs w:val="24"/>
            <w:lang w:val="en-GB"/>
          </w:rPr>
          <w:t>‘</w:t>
        </w:r>
      </w:ins>
      <w:del w:id="400" w:author="Auteur inconnu" w:date="2018-06-23T17:29:23Z">
        <w:r>
          <w:rPr>
            <w:rFonts w:ascii="Calibri" w:hAnsi="Calibri"/>
            <w:sz w:val="24"/>
            <w:szCs w:val="24"/>
            <w:lang w:val="en-GB"/>
          </w:rPr>
          <w:delText>"</w:delText>
        </w:r>
      </w:del>
      <w:r>
        <w:rPr>
          <w:rFonts w:ascii="Calibri" w:hAnsi="Calibri"/>
          <w:sz w:val="24"/>
          <w:szCs w:val="24"/>
          <w:lang w:val="en-GB"/>
        </w:rPr>
        <w:t>economy</w:t>
      </w:r>
      <w:ins w:id="401" w:author="Auteur inconnu" w:date="2018-06-23T17:29:21Z">
        <w:r>
          <w:rPr>
            <w:rFonts w:ascii="Calibri" w:hAnsi="Calibri"/>
            <w:sz w:val="24"/>
            <w:szCs w:val="24"/>
            <w:lang w:val="en-GB"/>
          </w:rPr>
          <w:t>’</w:t>
        </w:r>
      </w:ins>
      <w:del w:id="402" w:author="Auteur inconnu" w:date="2018-06-23T17:29:21Z">
        <w:r>
          <w:rPr>
            <w:rFonts w:ascii="Calibri" w:hAnsi="Calibri"/>
            <w:sz w:val="24"/>
            <w:szCs w:val="24"/>
            <w:lang w:val="en-GB"/>
          </w:rPr>
          <w:delText>"</w:delText>
        </w:r>
      </w:del>
      <w:r>
        <w:rPr>
          <w:rFonts w:ascii="Calibri" w:hAnsi="Calibri"/>
          <w:sz w:val="24"/>
          <w:szCs w:val="24"/>
          <w:lang w:val="en-GB"/>
        </w:rPr>
        <w:t xml:space="preserve"> of everyday life, as it could be apprehended by employees looking at their payroll, worried about the level of reimbursement of their medical expenses or imagining the purchase of a home. It is rather about the economy apprehended through the glasses of the dominant economic actors of the moment (big companies, professionals of the financial sector, state agencies of regulation of the markets) which enjoy a privileged access</w:t>
      </w:r>
      <w:del w:id="403" w:author="Auteur inconnu" w:date="2018-06-21T13:44:03Z">
        <w:r>
          <w:rPr>
            <w:rFonts w:ascii="Calibri" w:hAnsi="Calibri"/>
            <w:sz w:val="24"/>
            <w:szCs w:val="24"/>
            <w:lang w:val="en-GB"/>
          </w:rPr>
          <w:delText xml:space="preserve"> </w:delText>
        </w:r>
      </w:del>
      <w:r>
        <w:rPr>
          <w:rFonts w:ascii="Calibri" w:hAnsi="Calibri"/>
          <w:sz w:val="24"/>
          <w:szCs w:val="24"/>
          <w:lang w:val="en-GB"/>
        </w:rPr>
        <w:t>"</w:t>
      </w:r>
      <w:ins w:id="404" w:author="Auteur inconnu" w:date="2018-06-21T13:44:05Z">
        <w:r>
          <w:rPr>
            <w:rFonts w:ascii="Calibri" w:hAnsi="Calibri"/>
            <w:sz w:val="24"/>
            <w:szCs w:val="24"/>
            <w:lang w:val="en-GB"/>
          </w:rPr>
          <w:t xml:space="preserve"> </w:t>
        </w:r>
      </w:ins>
      <w:r>
        <w:rPr>
          <w:rFonts w:ascii="Calibri" w:hAnsi="Calibri"/>
          <w:sz w:val="24"/>
          <w:szCs w:val="24"/>
          <w:lang w:val="en-GB"/>
        </w:rPr>
        <w:t xml:space="preserve">(Rozier, 2009, p. 67). The SES, which actually affect only a minority of high school students, are at the forefront of the designated accused of this lack of knowledge coupled with hostility to the market economy and entrepreneurship. In fact, for nearly three decades several employers' organizations, most prominently the Institute of Enterprise (IDE) created in 1975, take a close interest in </w:t>
      </w:r>
      <w:ins w:id="405" w:author="Auteur inconnu" w:date="2018-06-22T10:35:12Z">
        <w:r>
          <w:rPr>
            <w:rFonts w:ascii="Calibri" w:hAnsi="Calibri"/>
            <w:sz w:val="24"/>
            <w:szCs w:val="24"/>
            <w:lang w:val="en-GB"/>
          </w:rPr>
          <w:t xml:space="preserve">the </w:t>
        </w:r>
      </w:ins>
      <w:r>
        <w:rPr>
          <w:rFonts w:ascii="Calibri" w:hAnsi="Calibri"/>
          <w:sz w:val="24"/>
          <w:szCs w:val="24"/>
          <w:lang w:val="en-GB"/>
        </w:rPr>
        <w:t xml:space="preserve">teaching </w:t>
      </w:r>
      <w:ins w:id="406" w:author="Auteur inconnu" w:date="2018-06-22T10:35:15Z">
        <w:r>
          <w:rPr>
            <w:rFonts w:ascii="Calibri" w:hAnsi="Calibri"/>
            <w:sz w:val="24"/>
            <w:szCs w:val="24"/>
            <w:lang w:val="en-GB"/>
          </w:rPr>
          <w:t>of SES in an attempt to influence it in a direction that it considers more favourable to the market economy.</w:t>
        </w:r>
      </w:ins>
      <w:del w:id="407" w:author="Auteur inconnu" w:date="2018-06-22T10:35:19Z">
        <w:r>
          <w:rPr>
            <w:rFonts w:ascii="Calibri" w:hAnsi="Calibri"/>
            <w:sz w:val="24"/>
            <w:szCs w:val="24"/>
            <w:lang w:val="en-GB"/>
          </w:rPr>
          <w:delText>and teaching SES to try to inflect.</w:delText>
        </w:r>
      </w:del>
    </w:p>
    <w:p>
      <w:pPr>
        <w:pStyle w:val="HTMLPreformatted"/>
        <w:jc w:val="both"/>
        <w:rPr/>
      </w:pPr>
      <w:r>
        <w:rPr>
          <w:rFonts w:ascii="Calibri" w:hAnsi="Calibri"/>
          <w:sz w:val="24"/>
          <w:szCs w:val="24"/>
          <w:lang w:val="en-GB"/>
        </w:rPr>
        <w:t xml:space="preserve">Through its "Teachers-Companies" program, the IDE aims to "bring together" each other by offering them educational materials to the first, via a </w:t>
      </w:r>
      <w:ins w:id="408" w:author="Auteur inconnu" w:date="2018-06-23T12:02:03Z">
        <w:r>
          <w:rPr>
            <w:rFonts w:ascii="Calibri" w:hAnsi="Calibri"/>
            <w:sz w:val="24"/>
            <w:szCs w:val="24"/>
            <w:lang w:val="en-GB"/>
          </w:rPr>
          <w:t>dedicated web</w:t>
        </w:r>
      </w:ins>
      <w:r>
        <w:rPr>
          <w:rFonts w:ascii="Calibri" w:hAnsi="Calibri"/>
          <w:sz w:val="24"/>
          <w:szCs w:val="24"/>
          <w:lang w:val="en-GB"/>
        </w:rPr>
        <w:t>site</w:t>
      </w:r>
      <w:del w:id="409" w:author="Auteur inconnu" w:date="2018-06-23T12:02:10Z">
        <w:r>
          <w:rPr>
            <w:rFonts w:ascii="Calibri" w:hAnsi="Calibri"/>
            <w:sz w:val="24"/>
            <w:szCs w:val="24"/>
            <w:lang w:val="en-GB"/>
          </w:rPr>
          <w:delText xml:space="preserve"> called “Melchior.fr”</w:delText>
        </w:r>
      </w:del>
      <w:r>
        <w:rPr>
          <w:rFonts w:ascii="Calibri" w:hAnsi="Calibri"/>
          <w:sz w:val="24"/>
          <w:szCs w:val="24"/>
          <w:lang w:val="en-GB"/>
        </w:rPr>
        <w:t xml:space="preserve">, but also training courses, </w:t>
      </w:r>
      <w:del w:id="410" w:author="Auteur inconnu" w:date="2018-06-23T12:02:30Z">
        <w:r>
          <w:rPr>
            <w:rFonts w:ascii="Calibri" w:hAnsi="Calibri"/>
            <w:sz w:val="24"/>
            <w:szCs w:val="24"/>
            <w:lang w:val="en-GB"/>
          </w:rPr>
          <w:delText>such as</w:delText>
        </w:r>
      </w:del>
      <w:ins w:id="411" w:author="Auteur inconnu" w:date="2018-06-23T12:02:30Z">
        <w:r>
          <w:rPr>
            <w:rFonts w:ascii="Calibri" w:hAnsi="Calibri"/>
            <w:sz w:val="24"/>
            <w:szCs w:val="24"/>
            <w:lang w:val="en-GB"/>
          </w:rPr>
          <w:t>especially</w:t>
        </w:r>
      </w:ins>
      <w:r>
        <w:rPr>
          <w:rFonts w:ascii="Calibri" w:hAnsi="Calibri"/>
          <w:sz w:val="24"/>
          <w:szCs w:val="24"/>
          <w:lang w:val="en-GB"/>
        </w:rPr>
        <w:t xml:space="preserve"> the </w:t>
      </w:r>
      <w:del w:id="412" w:author="Auteur inconnu" w:date="2018-06-23T12:02:49Z">
        <w:r>
          <w:rPr>
            <w:rFonts w:ascii="Calibri" w:hAnsi="Calibri"/>
            <w:sz w:val="24"/>
            <w:szCs w:val="24"/>
            <w:lang w:val="en-GB"/>
          </w:rPr>
          <w:delText>“Entretiens Louis-le-Grand”, named after the prestigious Parisian high school that originally hosted them</w:delText>
        </w:r>
      </w:del>
      <w:ins w:id="413" w:author="Auteur inconnu" w:date="2018-06-23T12:03:14Z">
        <w:r>
          <w:rPr>
            <w:rFonts w:ascii="Calibri" w:hAnsi="Calibri"/>
            <w:sz w:val="24"/>
            <w:szCs w:val="24"/>
            <w:lang w:val="en-GB"/>
          </w:rPr>
          <w:t>”</w:t>
        </w:r>
      </w:ins>
      <w:ins w:id="414" w:author="Auteur inconnu" w:date="2018-06-23T12:02:49Z">
        <w:r>
          <w:rPr>
            <w:rFonts w:ascii="Calibri" w:hAnsi="Calibri"/>
            <w:i/>
            <w:iCs/>
            <w:sz w:val="24"/>
            <w:szCs w:val="24"/>
            <w:lang w:val="en-GB"/>
          </w:rPr>
          <w:t>Entretiens E</w:t>
        </w:r>
      </w:ins>
      <w:ins w:id="415" w:author="Auteur inconnu" w:date="2018-06-23T12:03:01Z">
        <w:r>
          <w:rPr>
            <w:rFonts w:ascii="Calibri" w:hAnsi="Calibri"/>
            <w:i/>
            <w:iCs/>
            <w:sz w:val="24"/>
            <w:szCs w:val="24"/>
            <w:lang w:val="en-GB"/>
          </w:rPr>
          <w:t>nseignants-Entreprises</w:t>
        </w:r>
      </w:ins>
      <w:ins w:id="416" w:author="Auteur inconnu" w:date="2018-06-23T12:03:01Z">
        <w:r>
          <w:rPr>
            <w:rFonts w:ascii="Calibri" w:hAnsi="Calibri"/>
            <w:sz w:val="24"/>
            <w:szCs w:val="24"/>
            <w:lang w:val="en-GB"/>
          </w:rPr>
          <w:t>” (</w:t>
        </w:r>
      </w:ins>
      <w:ins w:id="417" w:author="Auteur inconnu" w:date="2018-06-23T12:04:00Z">
        <w:r>
          <w:rPr>
            <w:rFonts w:ascii="Calibri" w:hAnsi="Calibri"/>
            <w:sz w:val="24"/>
            <w:szCs w:val="24"/>
            <w:lang w:val="en-GB"/>
          </w:rPr>
          <w:t>Teachers-Companies Meetings)</w:t>
        </w:r>
      </w:ins>
      <w:r>
        <w:rPr>
          <w:rStyle w:val="Ancredenotedefin"/>
          <w:rFonts w:ascii="Calibri" w:hAnsi="Calibri"/>
          <w:sz w:val="24"/>
          <w:szCs w:val="24"/>
          <w:lang w:val="en-GB"/>
        </w:rPr>
        <w:endnoteReference w:id="11"/>
      </w:r>
      <w:r>
        <w:rPr>
          <w:rFonts w:ascii="Calibri" w:hAnsi="Calibri"/>
          <w:sz w:val="24"/>
          <w:szCs w:val="24"/>
          <w:lang w:val="en-GB"/>
        </w:rPr>
        <w:t>, and even internships in companies. Other associations close to the French Companies Movement (MEDEF), the major employers Union in France, such as the so-called "Positive Enterprise" or "Institute for Economic and Fiscal Research", periodically publish "studies" based on SES manuals rather than programs</w:t>
      </w:r>
      <w:del w:id="418" w:author="Auteur inconnu" w:date="2018-06-22T17:30:03Z">
        <w:r>
          <w:rPr>
            <w:rFonts w:ascii="Calibri" w:hAnsi="Calibri"/>
            <w:sz w:val="24"/>
            <w:szCs w:val="24"/>
            <w:lang w:val="en-GB"/>
          </w:rPr>
          <w:delText xml:space="preserve"> to avoid attracting hostility from the Ministry of Education</w:delText>
        </w:r>
      </w:del>
      <w:r>
        <w:rPr>
          <w:rFonts w:ascii="Calibri" w:hAnsi="Calibri"/>
          <w:sz w:val="24"/>
          <w:szCs w:val="24"/>
          <w:lang w:val="en-GB"/>
        </w:rPr>
        <w:t>. They denounce the "reductive" and "pessimistic" vision of "</w:t>
      </w:r>
      <w:ins w:id="419" w:author="Auteur inconnu" w:date="2018-06-22T17:27:13Z">
        <w:r>
          <w:rPr>
            <w:rFonts w:ascii="Calibri" w:hAnsi="Calibri"/>
            <w:sz w:val="24"/>
            <w:szCs w:val="24"/>
            <w:lang w:val="en-GB"/>
          </w:rPr>
          <w:t>business</w:t>
        </w:r>
      </w:ins>
      <w:del w:id="420" w:author="Auteur inconnu" w:date="2018-06-22T17:27:13Z">
        <w:r>
          <w:rPr>
            <w:rFonts w:ascii="Calibri" w:hAnsi="Calibri"/>
            <w:sz w:val="24"/>
            <w:szCs w:val="24"/>
            <w:lang w:val="en-GB"/>
          </w:rPr>
          <w:delText>the company</w:delText>
        </w:r>
      </w:del>
      <w:r>
        <w:rPr>
          <w:rFonts w:ascii="Calibri" w:hAnsi="Calibri"/>
          <w:sz w:val="24"/>
          <w:szCs w:val="24"/>
          <w:lang w:val="en-GB"/>
        </w:rPr>
        <w:t>" and "</w:t>
      </w:r>
      <w:del w:id="421" w:author="Auteur inconnu" w:date="2018-06-22T17:27:19Z">
        <w:r>
          <w:rPr>
            <w:rFonts w:ascii="Calibri" w:hAnsi="Calibri"/>
            <w:sz w:val="24"/>
            <w:szCs w:val="24"/>
            <w:lang w:val="en-GB"/>
          </w:rPr>
          <w:delText xml:space="preserve">the </w:delText>
        </w:r>
      </w:del>
      <w:r>
        <w:rPr>
          <w:rFonts w:ascii="Calibri" w:hAnsi="Calibri"/>
          <w:sz w:val="24"/>
          <w:szCs w:val="24"/>
          <w:lang w:val="en-GB"/>
        </w:rPr>
        <w:t>market”</w:t>
      </w:r>
      <w:del w:id="422" w:author="Auteur inconnu" w:date="2018-06-22T17:27:07Z">
        <w:r>
          <w:rPr>
            <w:rFonts w:ascii="Calibri" w:hAnsi="Calibri"/>
            <w:sz w:val="24"/>
            <w:szCs w:val="24"/>
            <w:lang w:val="en-GB"/>
          </w:rPr>
          <w:delText>, omitting to say that these publications come from private publishing houses themselves</w:delText>
        </w:r>
      </w:del>
      <w:r>
        <w:rPr>
          <w:rFonts w:ascii="Calibri" w:hAnsi="Calibri"/>
          <w:sz w:val="24"/>
          <w:szCs w:val="24"/>
          <w:lang w:val="en-GB"/>
        </w:rPr>
        <w:t xml:space="preserve">. The </w:t>
      </w:r>
      <w:ins w:id="423" w:author="Auteur inconnu" w:date="2018-06-22T17:29:21Z">
        <w:r>
          <w:rPr>
            <w:rFonts w:ascii="Calibri" w:hAnsi="Calibri"/>
            <w:sz w:val="24"/>
            <w:szCs w:val="24"/>
            <w:lang w:val="en-GB"/>
          </w:rPr>
          <w:t xml:space="preserve">section "Political Economy, Statistics and Finance" of the </w:t>
        </w:r>
      </w:ins>
      <w:r>
        <w:rPr>
          <w:rFonts w:ascii="Calibri" w:hAnsi="Calibri"/>
          <w:sz w:val="24"/>
          <w:szCs w:val="24"/>
          <w:lang w:val="en-GB"/>
        </w:rPr>
        <w:t>Academy of Moral and Political Sciences (ASMP)</w:t>
      </w:r>
      <w:ins w:id="424" w:author="Auteur inconnu" w:date="2018-06-22T10:37:23Z">
        <w:r>
          <w:rPr>
            <w:rFonts w:ascii="Calibri" w:hAnsi="Calibri"/>
            <w:sz w:val="24"/>
            <w:szCs w:val="24"/>
            <w:lang w:val="en-GB"/>
          </w:rPr>
          <w:t>, part of the prestigious Institute de France (Delmas, 2006),</w:t>
        </w:r>
      </w:ins>
      <w:r>
        <w:rPr>
          <w:rFonts w:ascii="Calibri" w:hAnsi="Calibri"/>
          <w:sz w:val="24"/>
          <w:szCs w:val="24"/>
          <w:lang w:val="en-GB"/>
        </w:rPr>
        <w:t xml:space="preserve"> is another hotbed of attacks against SES</w:t>
      </w:r>
      <w:ins w:id="425" w:author="Auteur inconnu" w:date="2018-06-22T10:40:12Z">
        <w:r>
          <w:rPr>
            <w:rFonts w:ascii="Calibri" w:hAnsi="Calibri"/>
            <w:sz w:val="24"/>
            <w:szCs w:val="24"/>
            <w:lang w:val="en-GB"/>
          </w:rPr>
          <w:t>. It released</w:t>
        </w:r>
      </w:ins>
      <w:del w:id="426" w:author="Auteur inconnu" w:date="2018-06-22T10:40:19Z">
        <w:r>
          <w:rPr>
            <w:rFonts w:ascii="Calibri" w:hAnsi="Calibri"/>
            <w:sz w:val="24"/>
            <w:szCs w:val="24"/>
            <w:lang w:val="en-GB"/>
          </w:rPr>
          <w:delText xml:space="preserve"> with the publication in 2008 of</w:delText>
        </w:r>
      </w:del>
      <w:r>
        <w:rPr>
          <w:rFonts w:ascii="Calibri" w:hAnsi="Calibri"/>
          <w:sz w:val="24"/>
          <w:szCs w:val="24"/>
          <w:lang w:val="en-GB"/>
        </w:rPr>
        <w:t xml:space="preserve"> a very critical report against the ES series in 2008 led by Yvon Gattaz, former president of </w:t>
      </w:r>
      <w:del w:id="427" w:author="Auteur inconnu" w:date="2018-06-23T17:41:35Z">
        <w:r>
          <w:rPr>
            <w:rFonts w:ascii="Calibri" w:hAnsi="Calibri"/>
            <w:sz w:val="24"/>
            <w:szCs w:val="24"/>
            <w:lang w:val="en-GB"/>
          </w:rPr>
          <w:delText>CNPF, the ancestor of the MEDEF,</w:delText>
        </w:r>
      </w:del>
      <w:ins w:id="428" w:author="Auteur inconnu" w:date="2018-06-23T17:41:35Z">
        <w:r>
          <w:rPr>
            <w:rFonts w:ascii="Calibri" w:hAnsi="Calibri"/>
            <w:sz w:val="24"/>
            <w:szCs w:val="24"/>
            <w:lang w:val="en-GB"/>
          </w:rPr>
          <w:t>the major employers’organization</w:t>
        </w:r>
      </w:ins>
      <w:r>
        <w:rPr>
          <w:rFonts w:ascii="Calibri" w:hAnsi="Calibri"/>
          <w:sz w:val="24"/>
          <w:szCs w:val="24"/>
          <w:lang w:val="en-GB"/>
        </w:rPr>
        <w:t xml:space="preserve"> and founding president of an association called "Youth and Enterprise", who also </w:t>
      </w:r>
      <w:del w:id="429" w:author="Auteur inconnu" w:date="2018-06-23T17:42:20Z">
        <w:r>
          <w:rPr>
            <w:rFonts w:ascii="Calibri" w:hAnsi="Calibri"/>
            <w:sz w:val="24"/>
            <w:szCs w:val="24"/>
            <w:lang w:val="en-GB"/>
          </w:rPr>
          <w:delText>consider the SES as one of its favourite targets</w:delText>
        </w:r>
      </w:del>
      <w:ins w:id="430" w:author="Auteur inconnu" w:date="2018-06-23T17:42:23Z">
        <w:r>
          <w:rPr>
            <w:rFonts w:ascii="Calibri" w:hAnsi="Calibri"/>
            <w:sz w:val="24"/>
            <w:szCs w:val="24"/>
            <w:lang w:val="en-GB"/>
          </w:rPr>
          <w:t>firmly criticizes SES</w:t>
        </w:r>
      </w:ins>
      <w:r>
        <w:rPr>
          <w:rFonts w:ascii="Calibri" w:hAnsi="Calibri"/>
          <w:sz w:val="24"/>
          <w:szCs w:val="24"/>
          <w:lang w:val="en-GB"/>
        </w:rPr>
        <w:t>.</w:t>
      </w:r>
      <w:ins w:id="431" w:author="Auteur inconnu" w:date="2018-06-22T17:28:29Z">
        <w:r>
          <w:rPr>
            <w:rFonts w:ascii="Calibri" w:hAnsi="Calibri"/>
            <w:sz w:val="24"/>
            <w:szCs w:val="24"/>
            <w:lang w:val="en-GB"/>
          </w:rPr>
          <w:t xml:space="preserve"> At the end of 2016, this institution commissioned eight "international" economists (that is to say actually not working in France) an audit of the SES manuals from a given publisher each. Their reports are generally quite measured in their conclusions, even laudatory for some, but the ASMP invites the two most critical rapporteurs at two symposia it organizes in January and February 2017. Amongst them, Yann Coatelem, an economist at the bank Citygroup that said that “nowadays no one speaks of social classes" and then advocated to refocus on the micro-economy and in particular the study of market by future company executives, and by the future citizen who will have to validate structural reforms" (observation during the conference “Teaching economics in high school”, ASMP, Paris, January 30, 2017).</w:t>
        </w:r>
      </w:ins>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i/>
          <w:i/>
          <w:sz w:val="24"/>
          <w:szCs w:val="24"/>
          <w:lang w:val="en-GB"/>
        </w:rPr>
      </w:pPr>
      <w:r>
        <w:rPr>
          <w:rFonts w:ascii="Calibri" w:hAnsi="Calibri"/>
          <w:i/>
          <w:sz w:val="24"/>
          <w:szCs w:val="24"/>
          <w:lang w:val="en-GB"/>
        </w:rPr>
      </w:r>
    </w:p>
    <w:p>
      <w:pPr>
        <w:pStyle w:val="HTMLPreformatted"/>
        <w:jc w:val="both"/>
        <w:rPr>
          <w:rFonts w:ascii="Calibri" w:hAnsi="Calibri"/>
          <w:i/>
          <w:i/>
          <w:sz w:val="24"/>
          <w:szCs w:val="24"/>
          <w:lang w:val="en-GB"/>
        </w:rPr>
      </w:pPr>
      <w:del w:id="432" w:author="Auteur inconnu" w:date="2018-06-22T11:28:34Z">
        <w:r>
          <w:rPr>
            <w:rFonts w:ascii="Calibri" w:hAnsi="Calibri"/>
            <w:i/>
            <w:sz w:val="24"/>
            <w:szCs w:val="24"/>
            <w:lang w:val="en-GB"/>
          </w:rPr>
          <w:delText>A new injunction: to transmit a “positive” vision of market and firms.</w:delText>
        </w:r>
      </w:del>
    </w:p>
    <w:p>
      <w:pPr>
        <w:pStyle w:val="HTMLPreformatted"/>
        <w:ind w:left="360" w:right="0" w:hanging="0"/>
        <w:jc w:val="both"/>
        <w:rPr>
          <w:rFonts w:ascii="Calibri" w:hAnsi="Calibri"/>
          <w:i/>
          <w:i/>
          <w:sz w:val="24"/>
          <w:szCs w:val="24"/>
          <w:lang w:val="en-GB"/>
        </w:rPr>
      </w:pPr>
      <w:r>
        <w:rPr>
          <w:rFonts w:ascii="Calibri" w:hAnsi="Calibri"/>
          <w:i/>
          <w:sz w:val="24"/>
          <w:szCs w:val="24"/>
          <w:lang w:val="en-GB"/>
        </w:rPr>
      </w:r>
    </w:p>
    <w:p>
      <w:pPr>
        <w:pStyle w:val="HTMLPreformatted"/>
        <w:jc w:val="both"/>
        <w:rPr/>
      </w:pPr>
      <w:del w:id="433" w:author="Auteur inconnu" w:date="2018-06-22T17:31:14Z">
        <w:r>
          <w:rPr>
            <w:rFonts w:ascii="Calibri" w:hAnsi="Calibri"/>
            <w:sz w:val="24"/>
            <w:szCs w:val="24"/>
            <w:lang w:val="en-GB"/>
          </w:rPr>
          <w:delText>But it is another of its members who appears most determined to bring the SES back into the "right path" of the promotion of the market economy</w:delText>
        </w:r>
      </w:del>
      <w:ins w:id="434" w:author="Auteur inconnu" w:date="2018-06-22T17:31:22Z">
        <w:r>
          <w:rPr>
            <w:rFonts w:ascii="Calibri" w:hAnsi="Calibri"/>
            <w:sz w:val="24"/>
            <w:szCs w:val="24"/>
            <w:lang w:val="en-GB"/>
          </w:rPr>
          <w:t>The current president of this section of the ASMP,</w:t>
        </w:r>
      </w:ins>
      <w:del w:id="435" w:author="Auteur inconnu" w:date="2018-06-22T17:31:14Z">
        <w:r>
          <w:rPr>
            <w:rFonts w:ascii="Calibri" w:hAnsi="Calibri"/>
            <w:sz w:val="24"/>
            <w:szCs w:val="24"/>
            <w:lang w:val="en-GB"/>
          </w:rPr>
          <w:delText>:</w:delText>
        </w:r>
      </w:del>
      <w:r>
        <w:rPr>
          <w:rFonts w:ascii="Calibri" w:hAnsi="Calibri"/>
          <w:sz w:val="24"/>
          <w:szCs w:val="24"/>
          <w:lang w:val="en-GB"/>
        </w:rPr>
        <w:t xml:space="preserve"> Michel Pébereau</w:t>
      </w:r>
      <w:ins w:id="436" w:author="Auteur inconnu" w:date="2018-06-22T17:31:35Z">
        <w:r>
          <w:rPr>
            <w:rFonts w:ascii="Calibri" w:hAnsi="Calibri"/>
            <w:sz w:val="24"/>
            <w:szCs w:val="24"/>
            <w:lang w:val="en-GB"/>
          </w:rPr>
          <w:t xml:space="preserve"> alone embodies the permeability of the public and private spheres where the content of the ESS is called into question</w:t>
        </w:r>
      </w:ins>
      <w:r>
        <w:rPr>
          <w:rFonts w:ascii="Calibri" w:hAnsi="Calibri"/>
          <w:sz w:val="24"/>
          <w:szCs w:val="24"/>
          <w:lang w:val="en-GB"/>
        </w:rPr>
        <w:t xml:space="preserve">. </w:t>
      </w:r>
      <w:del w:id="437" w:author="Auteur inconnu" w:date="2018-06-22T19:39:51Z">
        <w:r>
          <w:rPr>
            <w:rFonts w:ascii="Calibri" w:hAnsi="Calibri"/>
            <w:sz w:val="24"/>
            <w:szCs w:val="24"/>
            <w:lang w:val="en-GB"/>
          </w:rPr>
          <w:delText>Born in 1942, g</w:delText>
        </w:r>
      </w:del>
      <w:del w:id="438" w:author="Auteur inconnu" w:date="2018-06-24T17:17:48Z">
        <w:r>
          <w:rPr>
            <w:rFonts w:ascii="Calibri" w:hAnsi="Calibri"/>
            <w:sz w:val="24"/>
            <w:szCs w:val="24"/>
            <w:lang w:val="en-GB"/>
          </w:rPr>
          <w:delText>raduate from Polytechnique and the National School of Administration (ENA), he belonged to</w:delText>
        </w:r>
      </w:del>
      <w:ins w:id="439" w:author="Auteur inconnu" w:date="2018-06-24T17:17:48Z">
        <w:r>
          <w:rPr>
            <w:rFonts w:ascii="Calibri" w:hAnsi="Calibri"/>
            <w:sz w:val="24"/>
            <w:szCs w:val="24"/>
            <w:lang w:val="en-GB"/>
          </w:rPr>
          <w:t>Former member of</w:t>
        </w:r>
      </w:ins>
      <w:r>
        <w:rPr>
          <w:rFonts w:ascii="Calibri" w:hAnsi="Calibri"/>
          <w:sz w:val="24"/>
          <w:szCs w:val="24"/>
          <w:lang w:val="en-GB"/>
        </w:rPr>
        <w:t xml:space="preserve"> the cabinets of </w:t>
      </w:r>
      <w:del w:id="440" w:author="Auteur inconnu" w:date="2018-06-22T11:51:51Z">
        <w:r>
          <w:rPr>
            <w:rFonts w:ascii="Calibri" w:hAnsi="Calibri"/>
            <w:sz w:val="24"/>
            <w:szCs w:val="24"/>
            <w:lang w:val="en-GB"/>
          </w:rPr>
          <w:delText>Valéry Giscard d'Estaing and René Monory in Bercy</w:delText>
        </w:r>
      </w:del>
      <w:ins w:id="441" w:author="Auteur inconnu" w:date="2018-06-22T17:33:21Z">
        <w:r>
          <w:rPr>
            <w:rFonts w:ascii="Calibri" w:hAnsi="Calibri"/>
            <w:sz w:val="24"/>
            <w:szCs w:val="24"/>
            <w:lang w:val="en-GB"/>
          </w:rPr>
          <w:t>r</w:t>
        </w:r>
      </w:ins>
      <w:ins w:id="442" w:author="Auteur inconnu" w:date="2018-06-22T11:51:51Z">
        <w:r>
          <w:rPr>
            <w:rFonts w:ascii="Calibri" w:hAnsi="Calibri"/>
            <w:sz w:val="24"/>
            <w:szCs w:val="24"/>
            <w:lang w:val="en-GB"/>
          </w:rPr>
          <w:t xml:space="preserve">ight-wing </w:t>
        </w:r>
      </w:ins>
      <w:ins w:id="443" w:author="Auteur inconnu" w:date="2018-06-24T17:18:23Z">
        <w:r>
          <w:rPr>
            <w:rFonts w:ascii="Calibri" w:hAnsi="Calibri"/>
            <w:sz w:val="24"/>
            <w:szCs w:val="24"/>
            <w:lang w:val="en-GB"/>
          </w:rPr>
          <w:t>m</w:t>
        </w:r>
      </w:ins>
      <w:ins w:id="444" w:author="Auteur inconnu" w:date="2018-06-22T11:52:01Z">
        <w:r>
          <w:rPr>
            <w:rFonts w:ascii="Calibri" w:hAnsi="Calibri"/>
            <w:sz w:val="24"/>
            <w:szCs w:val="24"/>
            <w:lang w:val="en-GB"/>
          </w:rPr>
          <w:t>inisters of Finance</w:t>
        </w:r>
      </w:ins>
      <w:r>
        <w:rPr>
          <w:rFonts w:ascii="Calibri" w:hAnsi="Calibri"/>
          <w:sz w:val="24"/>
          <w:szCs w:val="24"/>
          <w:lang w:val="en-GB"/>
        </w:rPr>
        <w:t xml:space="preserve">, </w:t>
      </w:r>
      <w:ins w:id="445" w:author="Auteur inconnu" w:date="2018-06-24T17:18:30Z">
        <w:r>
          <w:rPr>
            <w:rFonts w:ascii="Calibri" w:hAnsi="Calibri"/>
            <w:sz w:val="24"/>
            <w:szCs w:val="24"/>
            <w:lang w:val="en-GB"/>
          </w:rPr>
          <w:t xml:space="preserve">he </w:t>
        </w:r>
      </w:ins>
      <w:r>
        <w:rPr>
          <w:rFonts w:ascii="Calibri" w:hAnsi="Calibri"/>
          <w:sz w:val="24"/>
          <w:szCs w:val="24"/>
          <w:lang w:val="en-GB"/>
        </w:rPr>
        <w:t xml:space="preserve">taught economics at Sciences-Po </w:t>
      </w:r>
      <w:ins w:id="446" w:author="Auteur inconnu" w:date="2018-06-22T19:40:16Z">
        <w:r>
          <w:rPr>
            <w:rFonts w:ascii="Calibri" w:hAnsi="Calibri"/>
            <w:sz w:val="24"/>
            <w:szCs w:val="24"/>
            <w:lang w:val="en-GB"/>
          </w:rPr>
          <w:t>while</w:t>
        </w:r>
      </w:ins>
      <w:del w:id="447" w:author="Auteur inconnu" w:date="2018-06-22T19:40:16Z">
        <w:r>
          <w:rPr>
            <w:rFonts w:ascii="Calibri" w:hAnsi="Calibri"/>
            <w:sz w:val="24"/>
            <w:szCs w:val="24"/>
            <w:lang w:val="en-GB"/>
          </w:rPr>
          <w:delText>and</w:delText>
        </w:r>
      </w:del>
      <w:del w:id="448" w:author="Auteur inconnu" w:date="2018-06-22T11:51:47Z">
        <w:r>
          <w:rPr>
            <w:rFonts w:ascii="Calibri" w:hAnsi="Calibri"/>
            <w:sz w:val="24"/>
            <w:szCs w:val="24"/>
            <w:lang w:val="en-GB"/>
          </w:rPr>
          <w:delText xml:space="preserve">Paris </w:delText>
        </w:r>
      </w:del>
      <w:r>
        <w:rPr>
          <w:rFonts w:ascii="Calibri" w:hAnsi="Calibri"/>
          <w:sz w:val="24"/>
          <w:szCs w:val="24"/>
          <w:lang w:val="en-GB"/>
        </w:rPr>
        <w:t xml:space="preserve"> chair</w:t>
      </w:r>
      <w:ins w:id="449" w:author="Auteur inconnu" w:date="2018-06-22T19:40:19Z">
        <w:r>
          <w:rPr>
            <w:rFonts w:ascii="Calibri" w:hAnsi="Calibri"/>
            <w:sz w:val="24"/>
            <w:szCs w:val="24"/>
            <w:lang w:val="en-GB"/>
          </w:rPr>
          <w:t>ing</w:t>
        </w:r>
      </w:ins>
      <w:del w:id="450" w:author="Auteur inconnu" w:date="2018-06-22T19:40:19Z">
        <w:r>
          <w:rPr>
            <w:rFonts w:ascii="Calibri" w:hAnsi="Calibri"/>
            <w:sz w:val="24"/>
            <w:szCs w:val="24"/>
            <w:lang w:val="en-GB"/>
          </w:rPr>
          <w:delText>ed</w:delText>
        </w:r>
      </w:del>
      <w:r>
        <w:rPr>
          <w:rFonts w:ascii="Calibri" w:hAnsi="Calibri"/>
          <w:sz w:val="24"/>
          <w:szCs w:val="24"/>
          <w:lang w:val="en-GB"/>
        </w:rPr>
        <w:t xml:space="preserve"> the </w:t>
      </w:r>
      <w:del w:id="451" w:author="Auteur inconnu" w:date="2018-06-22T11:52:20Z">
        <w:r>
          <w:rPr>
            <w:rFonts w:ascii="Calibri" w:hAnsi="Calibri"/>
            <w:sz w:val="24"/>
            <w:szCs w:val="24"/>
            <w:lang w:val="en-GB"/>
          </w:rPr>
          <w:delText xml:space="preserve">National </w:delText>
        </w:r>
      </w:del>
      <w:r>
        <w:rPr>
          <w:rFonts w:ascii="Calibri" w:hAnsi="Calibri"/>
          <w:sz w:val="24"/>
          <w:szCs w:val="24"/>
          <w:lang w:val="en-GB"/>
        </w:rPr>
        <w:t xml:space="preserve">Foundation </w:t>
      </w:r>
      <w:del w:id="452" w:author="Auteur inconnu" w:date="2018-06-22T11:52:24Z">
        <w:r>
          <w:rPr>
            <w:rFonts w:ascii="Calibri" w:hAnsi="Calibri"/>
            <w:sz w:val="24"/>
            <w:szCs w:val="24"/>
            <w:lang w:val="en-GB"/>
          </w:rPr>
          <w:delText>of Political Science</w:delText>
        </w:r>
      </w:del>
      <w:ins w:id="453" w:author="Auteur inconnu" w:date="2018-06-22T19:40:32Z">
        <w:r>
          <w:rPr>
            <w:rFonts w:ascii="Calibri" w:hAnsi="Calibri"/>
            <w:sz w:val="24"/>
            <w:szCs w:val="24"/>
            <w:lang w:val="en-GB"/>
          </w:rPr>
          <w:t>rul</w:t>
        </w:r>
      </w:ins>
      <w:ins w:id="454" w:author="Auteur inconnu" w:date="2018-06-22T11:52:24Z">
        <w:r>
          <w:rPr>
            <w:rFonts w:ascii="Calibri" w:hAnsi="Calibri"/>
            <w:sz w:val="24"/>
            <w:szCs w:val="24"/>
            <w:lang w:val="en-GB"/>
          </w:rPr>
          <w:t>ing this elite school</w:t>
        </w:r>
      </w:ins>
      <w:r>
        <w:rPr>
          <w:rFonts w:ascii="Calibri" w:hAnsi="Calibri"/>
          <w:sz w:val="24"/>
          <w:szCs w:val="24"/>
          <w:lang w:val="en-GB"/>
        </w:rPr>
        <w:t xml:space="preserve">, and </w:t>
      </w:r>
      <w:del w:id="455" w:author="Auteur inconnu" w:date="2018-06-22T11:52:33Z">
        <w:r>
          <w:rPr>
            <w:rFonts w:ascii="Calibri" w:hAnsi="Calibri"/>
            <w:sz w:val="24"/>
            <w:szCs w:val="24"/>
            <w:lang w:val="en-GB"/>
          </w:rPr>
          <w:delText xml:space="preserve">especially </w:delText>
        </w:r>
      </w:del>
      <w:r>
        <w:rPr>
          <w:rFonts w:ascii="Calibri" w:hAnsi="Calibri"/>
          <w:sz w:val="24"/>
          <w:szCs w:val="24"/>
          <w:lang w:val="en-GB"/>
        </w:rPr>
        <w:t xml:space="preserve">led the privatization of the BNP-Paribas Group in 1993 before </w:t>
      </w:r>
      <w:del w:id="456" w:author="Auteur inconnu" w:date="2018-06-22T17:34:23Z">
        <w:r>
          <w:rPr>
            <w:rFonts w:ascii="Calibri" w:hAnsi="Calibri"/>
            <w:sz w:val="24"/>
            <w:szCs w:val="24"/>
            <w:lang w:val="en-GB"/>
          </w:rPr>
          <w:delText>presidency</w:delText>
        </w:r>
      </w:del>
      <w:del w:id="457" w:author="Auteur inconnu" w:date="2018-06-22T17:33:50Z">
        <w:r>
          <w:rPr>
            <w:rFonts w:ascii="Calibri" w:hAnsi="Calibri"/>
            <w:sz w:val="24"/>
            <w:szCs w:val="24"/>
            <w:lang w:val="en-GB"/>
          </w:rPr>
          <w:delText xml:space="preserve">its </w:delText>
        </w:r>
      </w:del>
      <w:del w:id="458" w:author="Auteur inconnu" w:date="2018-06-22T17:34:23Z">
        <w:r>
          <w:rPr>
            <w:rFonts w:ascii="Calibri" w:hAnsi="Calibri"/>
            <w:sz w:val="24"/>
            <w:szCs w:val="24"/>
            <w:lang w:val="en-GB"/>
          </w:rPr>
          <w:delText xml:space="preserve">taking over </w:delText>
        </w:r>
      </w:del>
      <w:ins w:id="459" w:author="Auteur inconnu" w:date="2018-06-22T17:34:27Z">
        <w:r>
          <w:rPr>
            <w:rFonts w:ascii="Calibri" w:hAnsi="Calibri"/>
            <w:sz w:val="24"/>
            <w:szCs w:val="24"/>
            <w:lang w:val="en-GB"/>
          </w:rPr>
          <w:t>chairing its board</w:t>
        </w:r>
      </w:ins>
      <w:ins w:id="460" w:author="Auteur inconnu" w:date="2018-06-22T17:35:16Z">
        <w:r>
          <w:rPr>
            <w:rFonts w:ascii="Calibri" w:hAnsi="Calibri"/>
            <w:sz w:val="24"/>
            <w:szCs w:val="24"/>
            <w:lang w:val="en-GB"/>
          </w:rPr>
          <w:t xml:space="preserve"> of directors</w:t>
        </w:r>
      </w:ins>
      <w:del w:id="461" w:author="Auteur inconnu" w:date="2018-06-22T17:34:23Z">
        <w:r>
          <w:rPr>
            <w:rFonts w:ascii="Calibri" w:hAnsi="Calibri"/>
            <w:sz w:val="24"/>
            <w:szCs w:val="24"/>
            <w:lang w:val="en-GB"/>
          </w:rPr>
          <w:delText xml:space="preserve"> </w:delText>
        </w:r>
      </w:del>
      <w:r>
        <w:rPr>
          <w:rFonts w:ascii="Calibri" w:hAnsi="Calibri"/>
          <w:sz w:val="24"/>
          <w:szCs w:val="24"/>
          <w:lang w:val="en-GB"/>
        </w:rPr>
        <w:t xml:space="preserve">for </w:t>
      </w:r>
      <w:del w:id="462" w:author="Auteur inconnu" w:date="2018-06-22T11:52:47Z">
        <w:r>
          <w:rPr>
            <w:rFonts w:ascii="Calibri" w:hAnsi="Calibri"/>
            <w:sz w:val="24"/>
            <w:szCs w:val="24"/>
            <w:lang w:val="en-GB"/>
          </w:rPr>
          <w:delText xml:space="preserve">some </w:delText>
        </w:r>
      </w:del>
      <w:r>
        <w:rPr>
          <w:rFonts w:ascii="Calibri" w:hAnsi="Calibri"/>
          <w:sz w:val="24"/>
          <w:szCs w:val="24"/>
          <w:lang w:val="en-GB"/>
        </w:rPr>
        <w:t xml:space="preserve">20 years, also serving on the boards of several </w:t>
      </w:r>
      <w:ins w:id="463" w:author="Auteur inconnu" w:date="2018-06-22T11:52:53Z">
        <w:r>
          <w:rPr>
            <w:rFonts w:ascii="Calibri" w:hAnsi="Calibri"/>
            <w:sz w:val="24"/>
            <w:szCs w:val="24"/>
            <w:lang w:val="en-GB"/>
          </w:rPr>
          <w:t>huge</w:t>
        </w:r>
      </w:ins>
      <w:del w:id="464" w:author="Auteur inconnu" w:date="2018-06-22T11:52:52Z">
        <w:r>
          <w:rPr>
            <w:rFonts w:ascii="Calibri" w:hAnsi="Calibri"/>
            <w:sz w:val="24"/>
            <w:szCs w:val="24"/>
            <w:lang w:val="en-GB"/>
          </w:rPr>
          <w:delText>listed</w:delText>
        </w:r>
      </w:del>
      <w:ins w:id="465" w:author="Auteur inconnu" w:date="2018-06-22T17:35:33Z">
        <w:r>
          <w:rPr>
            <w:rFonts w:ascii="Calibri" w:hAnsi="Calibri"/>
            <w:sz w:val="24"/>
            <w:szCs w:val="24"/>
            <w:lang w:val="en-GB"/>
          </w:rPr>
          <w:t xml:space="preserve"> french</w:t>
        </w:r>
      </w:ins>
      <w:r>
        <w:rPr>
          <w:rFonts w:ascii="Calibri" w:hAnsi="Calibri"/>
          <w:sz w:val="24"/>
          <w:szCs w:val="24"/>
          <w:lang w:val="en-GB"/>
        </w:rPr>
        <w:t xml:space="preserve"> companies. President of the Institute of Enterprise between 2005 and 2010, this multi</w:t>
      </w:r>
      <w:del w:id="466" w:author="Auteur inconnu" w:date="2018-06-22T11:53:00Z">
        <w:r>
          <w:rPr>
            <w:rFonts w:ascii="Calibri" w:hAnsi="Calibri"/>
            <w:sz w:val="24"/>
            <w:szCs w:val="24"/>
            <w:lang w:val="en-GB"/>
          </w:rPr>
          <w:delText>-</w:delText>
        </w:r>
      </w:del>
      <w:r>
        <w:rPr>
          <w:rFonts w:ascii="Calibri" w:hAnsi="Calibri"/>
          <w:sz w:val="24"/>
          <w:szCs w:val="24"/>
          <w:lang w:val="en-GB"/>
        </w:rPr>
        <w:t xml:space="preserve">positional agent (Boltanski, 1973) was appointed to the High Council of Education at its creation in 2005 and shortly afterwards participated in the work of the commission chaired by the </w:t>
      </w:r>
      <w:del w:id="467" w:author="Auteur inconnu" w:date="2018-06-22T11:53:32Z">
        <w:r>
          <w:rPr>
            <w:rFonts w:ascii="Calibri" w:hAnsi="Calibri"/>
            <w:sz w:val="24"/>
            <w:szCs w:val="24"/>
            <w:lang w:val="en-GB"/>
          </w:rPr>
          <w:delText xml:space="preserve">economist and </w:delText>
        </w:r>
      </w:del>
      <w:r>
        <w:rPr>
          <w:rFonts w:ascii="Calibri" w:hAnsi="Calibri"/>
          <w:sz w:val="24"/>
          <w:szCs w:val="24"/>
          <w:lang w:val="en-GB"/>
        </w:rPr>
        <w:t xml:space="preserve">Professor </w:t>
      </w:r>
      <w:ins w:id="468" w:author="Auteur inconnu" w:date="2018-06-22T11:53:35Z">
        <w:r>
          <w:rPr>
            <w:rFonts w:ascii="Calibri" w:hAnsi="Calibri"/>
            <w:sz w:val="24"/>
            <w:szCs w:val="24"/>
            <w:lang w:val="en-GB"/>
          </w:rPr>
          <w:t xml:space="preserve">in Economics </w:t>
        </w:r>
      </w:ins>
      <w:r>
        <w:rPr>
          <w:rFonts w:ascii="Calibri" w:hAnsi="Calibri"/>
          <w:sz w:val="24"/>
          <w:szCs w:val="24"/>
          <w:lang w:val="en-GB"/>
        </w:rPr>
        <w:t xml:space="preserve">at the College de France Roger Guesnerie, charged </w:t>
      </w:r>
      <w:del w:id="469" w:author="Auteur inconnu" w:date="2018-06-22T11:53:44Z">
        <w:r>
          <w:rPr>
            <w:rFonts w:ascii="Calibri" w:hAnsi="Calibri"/>
            <w:sz w:val="24"/>
            <w:szCs w:val="24"/>
            <w:lang w:val="en-GB"/>
          </w:rPr>
          <w:delText xml:space="preserve">by the ministry </w:delText>
        </w:r>
      </w:del>
      <w:r>
        <w:rPr>
          <w:rFonts w:ascii="Calibri" w:hAnsi="Calibri"/>
          <w:sz w:val="24"/>
          <w:szCs w:val="24"/>
          <w:lang w:val="en-GB"/>
        </w:rPr>
        <w:t xml:space="preserve">to audit the manuals and programs of SES. The report that it gives at the beginning of July 2008 recognizes the "solidity of the rooting" of the teaching of SES in high school, its "attractiveness" and the good student and professional integration of ES graduates. But its authors also affirm the need to bring it towards "excellence" and accumulate a series of criticisms joining the employers' diagnoses. They write that the programs "put more emphasis on the problems of our society and little on its successes", criticize the fact that programs are too busy, but at the same time note a number of shortcomings. The company and the market would suffer in particular from insufficient treatment in their eyes while sociology would often be "too abstract, too deterministic and too compassionate". Following this report, a group of "experts" chaired by the academic economist Jacques Le Cacheux, </w:t>
      </w:r>
      <w:ins w:id="470" w:author="Auteur inconnu" w:date="2018-06-24T17:10:02Z">
        <w:r>
          <w:rPr>
            <w:rFonts w:ascii="Calibri" w:hAnsi="Calibri"/>
            <w:sz w:val="24"/>
            <w:szCs w:val="24"/>
            <w:lang w:val="en-GB"/>
          </w:rPr>
          <w:t>has been</w:t>
        </w:r>
      </w:ins>
      <w:del w:id="471" w:author="Auteur inconnu" w:date="2018-06-24T17:10:02Z">
        <w:r>
          <w:rPr>
            <w:rFonts w:ascii="Calibri" w:hAnsi="Calibri"/>
            <w:sz w:val="24"/>
            <w:szCs w:val="24"/>
            <w:lang w:val="en-GB"/>
          </w:rPr>
          <w:delText>is</w:delText>
        </w:r>
      </w:del>
      <w:r>
        <w:rPr>
          <w:rFonts w:ascii="Calibri" w:hAnsi="Calibri"/>
          <w:sz w:val="24"/>
          <w:szCs w:val="24"/>
          <w:lang w:val="en-GB"/>
        </w:rPr>
        <w:t xml:space="preserve"> set up to rewrite the programs.</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Th</w:t>
      </w:r>
      <w:ins w:id="472" w:author="Auteur inconnu" w:date="2018-06-24T17:10:11Z">
        <w:r>
          <w:rPr>
            <w:rFonts w:ascii="Calibri" w:hAnsi="Calibri"/>
            <w:sz w:val="24"/>
            <w:szCs w:val="24"/>
            <w:lang w:val="en-GB"/>
          </w:rPr>
          <w:t>ese</w:t>
        </w:r>
      </w:ins>
      <w:del w:id="473" w:author="Auteur inconnu" w:date="2018-06-24T17:10:11Z">
        <w:r>
          <w:rPr>
            <w:rFonts w:ascii="Calibri" w:hAnsi="Calibri"/>
            <w:sz w:val="24"/>
            <w:szCs w:val="24"/>
            <w:lang w:val="en-GB"/>
          </w:rPr>
          <w:delText>is</w:delText>
        </w:r>
      </w:del>
      <w:r>
        <w:rPr>
          <w:rFonts w:ascii="Calibri" w:hAnsi="Calibri"/>
          <w:sz w:val="24"/>
          <w:szCs w:val="24"/>
          <w:lang w:val="en-GB"/>
        </w:rPr>
        <w:t xml:space="preserve"> new program</w:t>
      </w:r>
      <w:ins w:id="474" w:author="Auteur inconnu" w:date="2018-06-24T17:10:13Z">
        <w:r>
          <w:rPr>
            <w:rFonts w:ascii="Calibri" w:hAnsi="Calibri"/>
            <w:sz w:val="24"/>
            <w:szCs w:val="24"/>
            <w:lang w:val="en-GB"/>
          </w:rPr>
          <w:t>s</w:t>
        </w:r>
      </w:ins>
      <w:r>
        <w:rPr>
          <w:rFonts w:ascii="Calibri" w:hAnsi="Calibri"/>
          <w:sz w:val="24"/>
          <w:szCs w:val="24"/>
          <w:lang w:val="en-GB"/>
        </w:rPr>
        <w:t xml:space="preserve">, which came into effect from the </w:t>
      </w:r>
      <w:del w:id="475" w:author="Auteur inconnu" w:date="2018-06-24T17:09:03Z">
        <w:r>
          <w:rPr>
            <w:rFonts w:ascii="Calibri" w:hAnsi="Calibri"/>
            <w:sz w:val="24"/>
            <w:szCs w:val="24"/>
            <w:lang w:val="en-GB"/>
          </w:rPr>
          <w:delText xml:space="preserve">start of the </w:delText>
        </w:r>
      </w:del>
      <w:r>
        <w:rPr>
          <w:rFonts w:ascii="Calibri" w:hAnsi="Calibri"/>
          <w:sz w:val="24"/>
          <w:szCs w:val="24"/>
          <w:lang w:val="en-GB"/>
        </w:rPr>
        <w:t>2010</w:t>
      </w:r>
      <w:del w:id="476" w:author="Auteur inconnu" w:date="2018-06-24T17:09:09Z">
        <w:r>
          <w:rPr>
            <w:rFonts w:ascii="Calibri" w:hAnsi="Calibri"/>
            <w:sz w:val="24"/>
            <w:szCs w:val="24"/>
            <w:lang w:val="en-GB"/>
          </w:rPr>
          <w:delText xml:space="preserve"> academic year</w:delText>
        </w:r>
      </w:del>
      <w:r>
        <w:rPr>
          <w:rFonts w:ascii="Calibri" w:hAnsi="Calibri"/>
          <w:sz w:val="24"/>
          <w:szCs w:val="24"/>
          <w:lang w:val="en-GB"/>
        </w:rPr>
        <w:t xml:space="preserve">, </w:t>
      </w:r>
      <w:del w:id="477" w:author="Auteur inconnu" w:date="2018-06-24T17:09:18Z">
        <w:r>
          <w:rPr>
            <w:rFonts w:ascii="Calibri" w:hAnsi="Calibri"/>
            <w:sz w:val="24"/>
            <w:szCs w:val="24"/>
            <w:lang w:val="en-GB"/>
          </w:rPr>
          <w:delText xml:space="preserve">accentuate the changes previously identified, first </w:delText>
        </w:r>
      </w:del>
      <w:del w:id="478" w:author="Auteur inconnu" w:date="2018-06-24T17:10:58Z">
        <w:r>
          <w:rPr>
            <w:rFonts w:ascii="Calibri" w:hAnsi="Calibri"/>
            <w:sz w:val="24"/>
            <w:szCs w:val="24"/>
            <w:lang w:val="en-GB"/>
          </w:rPr>
          <w:delText>officially confirm</w:delText>
        </w:r>
      </w:del>
      <w:del w:id="479" w:author="Auteur inconnu" w:date="2018-06-24T17:09:27Z">
        <w:r>
          <w:rPr>
            <w:rFonts w:ascii="Calibri" w:hAnsi="Calibri"/>
            <w:sz w:val="24"/>
            <w:szCs w:val="24"/>
            <w:lang w:val="en-GB"/>
          </w:rPr>
          <w:delText>ing</w:delText>
        </w:r>
      </w:del>
      <w:ins w:id="480" w:author="Auteur inconnu" w:date="2018-06-24T17:10:51Z">
        <w:r>
          <w:rPr>
            <w:rFonts w:ascii="Calibri" w:hAnsi="Calibri"/>
            <w:sz w:val="24"/>
            <w:szCs w:val="24"/>
            <w:lang w:val="en-GB"/>
          </w:rPr>
          <w:t>have ratified the partitioning between economics and other social sciences</w:t>
        </w:r>
      </w:ins>
      <w:ins w:id="481" w:author="Auteur inconnu" w:date="2018-06-24T17:11:27Z">
        <w:r>
          <w:rPr>
            <w:rFonts w:ascii="Calibri" w:hAnsi="Calibri"/>
            <w:sz w:val="24"/>
            <w:szCs w:val="24"/>
            <w:lang w:val="en-GB"/>
          </w:rPr>
          <w:t xml:space="preserve">, </w:t>
        </w:r>
      </w:ins>
      <w:del w:id="482" w:author="Auteur inconnu" w:date="2018-06-24T17:11:27Z">
        <w:r>
          <w:rPr>
            <w:rFonts w:ascii="Calibri" w:hAnsi="Calibri"/>
            <w:sz w:val="24"/>
            <w:szCs w:val="24"/>
            <w:lang w:val="en-GB"/>
          </w:rPr>
          <w:delText xml:space="preserve"> the partitioning between the economy and the other social sciences</w:delText>
        </w:r>
      </w:del>
      <w:ins w:id="483" w:author="Auteur inconnu" w:date="2018-06-24T17:12:06Z">
        <w:r>
          <w:rPr>
            <w:rFonts w:ascii="Calibri" w:hAnsi="Calibri"/>
            <w:sz w:val="24"/>
            <w:szCs w:val="24"/>
            <w:lang w:val="en-GB"/>
          </w:rPr>
          <w:t xml:space="preserve">, </w:t>
        </w:r>
      </w:ins>
      <w:del w:id="484" w:author="Auteur inconnu" w:date="2018-06-24T17:11:27Z">
        <w:r>
          <w:rPr>
            <w:rFonts w:ascii="Calibri" w:hAnsi="Calibri"/>
            <w:sz w:val="24"/>
            <w:szCs w:val="24"/>
            <w:lang w:val="en-GB"/>
          </w:rPr>
          <w:delText>,</w:delText>
        </w:r>
      </w:del>
      <w:del w:id="485" w:author="Auteur inconnu" w:date="2018-06-24T17:12:05Z">
        <w:r>
          <w:rPr>
            <w:rFonts w:ascii="Calibri" w:hAnsi="Calibri"/>
            <w:sz w:val="24"/>
            <w:szCs w:val="24"/>
            <w:lang w:val="en-GB"/>
          </w:rPr>
          <w:delText xml:space="preserve"> </w:delText>
        </w:r>
      </w:del>
      <w:r>
        <w:rPr>
          <w:rFonts w:ascii="Calibri" w:hAnsi="Calibri"/>
          <w:sz w:val="24"/>
          <w:szCs w:val="24"/>
          <w:lang w:val="en-GB"/>
        </w:rPr>
        <w:t xml:space="preserve">with a limited portion nevertheless left to "crossed views" </w:t>
      </w:r>
      <w:del w:id="486" w:author="Auteur inconnu" w:date="2018-06-24T17:12:30Z">
        <w:r>
          <w:rPr>
            <w:rFonts w:ascii="Calibri" w:hAnsi="Calibri"/>
            <w:sz w:val="24"/>
            <w:szCs w:val="24"/>
            <w:lang w:val="en-GB"/>
          </w:rPr>
          <w:delText>(20 hours out of 170 in Year 12 and 40 out of 170 for the common core in Year 13 (</w:delText>
        </w:r>
      </w:del>
      <w:del w:id="487" w:author="Auteur inconnu" w:date="2018-06-24T17:12:30Z">
        <w:r>
          <w:rPr>
            <w:rFonts w:ascii="Calibri" w:hAnsi="Calibri"/>
            <w:i/>
            <w:sz w:val="24"/>
            <w:szCs w:val="24"/>
            <w:lang w:val="en-GB"/>
          </w:rPr>
          <w:delText>Terminale</w:delText>
        </w:r>
      </w:del>
      <w:del w:id="488" w:author="Auteur inconnu" w:date="2018-06-24T17:12:30Z">
        <w:r>
          <w:rPr>
            <w:rFonts w:ascii="Calibri" w:hAnsi="Calibri"/>
            <w:sz w:val="24"/>
            <w:szCs w:val="24"/>
            <w:lang w:val="en-GB"/>
          </w:rPr>
          <w:delText>), significantly relegated at the end of programs)</w:delText>
        </w:r>
      </w:del>
      <w:r>
        <w:rPr>
          <w:rFonts w:ascii="Calibri" w:hAnsi="Calibri"/>
          <w:sz w:val="24"/>
          <w:szCs w:val="24"/>
          <w:lang w:val="en-GB"/>
        </w:rPr>
        <w:t xml:space="preserve">. To each discipline its objects, as if the sociologists had nothing to bring on the understanding of the concrete markets, the currency or the firms, whereas </w:t>
      </w:r>
      <w:ins w:id="489" w:author="Auteur inconnu" w:date="2018-06-24T17:13:09Z">
        <w:r>
          <w:rPr>
            <w:rFonts w:ascii="Calibri" w:hAnsi="Calibri"/>
            <w:sz w:val="24"/>
            <w:szCs w:val="24"/>
            <w:lang w:val="en-GB"/>
          </w:rPr>
          <w:t>social</w:t>
        </w:r>
      </w:ins>
      <w:del w:id="490" w:author="Auteur inconnu" w:date="2018-06-24T17:13:09Z">
        <w:r>
          <w:rPr>
            <w:rFonts w:ascii="Calibri" w:hAnsi="Calibri"/>
            <w:sz w:val="24"/>
            <w:szCs w:val="24"/>
            <w:lang w:val="en-GB"/>
          </w:rPr>
          <w:delText>the</w:delText>
        </w:r>
      </w:del>
      <w:r>
        <w:rPr>
          <w:rFonts w:ascii="Calibri" w:hAnsi="Calibri"/>
          <w:sz w:val="24"/>
          <w:szCs w:val="24"/>
          <w:lang w:val="en-GB"/>
        </w:rPr>
        <w:t xml:space="preserve"> classes or </w:t>
      </w:r>
      <w:del w:id="491" w:author="Auteur inconnu" w:date="2018-06-24T17:13:06Z">
        <w:r>
          <w:rPr>
            <w:rFonts w:ascii="Calibri" w:hAnsi="Calibri"/>
            <w:sz w:val="24"/>
            <w:szCs w:val="24"/>
            <w:lang w:val="en-GB"/>
          </w:rPr>
          <w:delText xml:space="preserve">the social </w:delText>
        </w:r>
      </w:del>
      <w:r>
        <w:rPr>
          <w:rFonts w:ascii="Calibri" w:hAnsi="Calibri"/>
          <w:sz w:val="24"/>
          <w:szCs w:val="24"/>
          <w:lang w:val="en-GB"/>
        </w:rPr>
        <w:t xml:space="preserve">conflicts would have no relevance in the economic analyses. </w:t>
      </w:r>
      <w:del w:id="492" w:author="Auteur inconnu" w:date="2018-06-24T17:12:57Z">
        <w:r>
          <w:rPr>
            <w:rFonts w:ascii="Calibri" w:hAnsi="Calibri"/>
            <w:sz w:val="24"/>
            <w:szCs w:val="24"/>
            <w:lang w:val="en-GB"/>
          </w:rPr>
          <w:delText xml:space="preserve">Some themes, such as the family in </w:delText>
        </w:r>
      </w:del>
      <w:del w:id="493" w:author="Auteur inconnu" w:date="2018-06-22T11:45:54Z">
        <w:r>
          <w:rPr>
            <w:rFonts w:ascii="Calibri" w:hAnsi="Calibri"/>
            <w:sz w:val="24"/>
            <w:szCs w:val="24"/>
            <w:lang w:val="en-GB"/>
          </w:rPr>
          <w:delText>the 2nd class</w:delText>
        </w:r>
      </w:del>
      <w:del w:id="494" w:author="Auteur inconnu" w:date="2018-06-24T17:12:57Z">
        <w:r>
          <w:rPr>
            <w:rFonts w:ascii="Calibri" w:hAnsi="Calibri"/>
            <w:sz w:val="24"/>
            <w:szCs w:val="24"/>
            <w:lang w:val="en-GB"/>
          </w:rPr>
          <w:delText xml:space="preserve"> are evacuated, which in view of the controversies triggered by the adoption of "marriage for all" in 2012</w:delText>
        </w:r>
      </w:del>
      <w:del w:id="495" w:author="Auteur inconnu" w:date="2018-06-22T11:46:32Z">
        <w:r>
          <w:rPr>
            <w:rFonts w:ascii="Calibri" w:hAnsi="Calibri"/>
            <w:sz w:val="24"/>
            <w:szCs w:val="24"/>
            <w:lang w:val="en-GB"/>
          </w:rPr>
          <w:delText xml:space="preserve"> may leave you thinking</w:delText>
        </w:r>
      </w:del>
      <w:r>
        <w:rPr>
          <w:rFonts w:ascii="Calibri" w:hAnsi="Calibri"/>
          <w:sz w:val="24"/>
          <w:szCs w:val="24"/>
          <w:lang w:val="en-GB"/>
        </w:rPr>
        <w:t xml:space="preserve">. It is then a question of privileging the transmission of "scholarly" knowledge </w:t>
      </w:r>
      <w:del w:id="496" w:author="Auteur inconnu" w:date="2018-06-24T18:48:19Z">
        <w:r>
          <w:rPr>
            <w:rFonts w:ascii="Calibri" w:hAnsi="Calibri"/>
            <w:sz w:val="24"/>
            <w:szCs w:val="24"/>
            <w:lang w:val="en-GB"/>
          </w:rPr>
          <w:delText>about</w:delText>
        </w:r>
      </w:del>
      <w:ins w:id="497" w:author="Auteur inconnu" w:date="2018-06-24T18:48:19Z">
        <w:r>
          <w:rPr>
            <w:rFonts w:ascii="Calibri" w:hAnsi="Calibri"/>
            <w:sz w:val="24"/>
            <w:szCs w:val="24"/>
            <w:lang w:val="en-GB"/>
          </w:rPr>
          <w:t>upon</w:t>
        </w:r>
      </w:ins>
      <w:r>
        <w:rPr>
          <w:rFonts w:ascii="Calibri" w:hAnsi="Calibri"/>
          <w:sz w:val="24"/>
          <w:szCs w:val="24"/>
          <w:lang w:val="en-GB"/>
        </w:rPr>
        <w:t xml:space="preserve"> student experience, </w:t>
      </w:r>
      <w:ins w:id="498" w:author="Auteur inconnu" w:date="2018-06-22T17:36:26Z">
        <w:r>
          <w:rPr>
            <w:rFonts w:ascii="Calibri" w:hAnsi="Calibri"/>
            <w:sz w:val="24"/>
            <w:szCs w:val="24"/>
            <w:lang w:val="en-GB"/>
          </w:rPr>
          <w:t xml:space="preserve">be that </w:t>
        </w:r>
      </w:ins>
      <w:r>
        <w:rPr>
          <w:rFonts w:ascii="Calibri" w:hAnsi="Calibri"/>
          <w:sz w:val="24"/>
          <w:szCs w:val="24"/>
          <w:lang w:val="en-GB"/>
        </w:rPr>
        <w:t xml:space="preserve">direct or indirect. The APSES, whose president </w:t>
      </w:r>
      <w:del w:id="499" w:author="Auteur inconnu" w:date="2018-06-24T18:48:28Z">
        <w:r>
          <w:rPr>
            <w:rFonts w:ascii="Calibri" w:hAnsi="Calibri"/>
            <w:sz w:val="24"/>
            <w:szCs w:val="24"/>
            <w:lang w:val="en-GB"/>
          </w:rPr>
          <w:delText xml:space="preserve">has </w:delText>
        </w:r>
      </w:del>
      <w:r>
        <w:rPr>
          <w:rFonts w:ascii="Calibri" w:hAnsi="Calibri"/>
          <w:sz w:val="24"/>
          <w:szCs w:val="24"/>
          <w:lang w:val="en-GB"/>
        </w:rPr>
        <w:t xml:space="preserve">resigned from the commission </w:t>
      </w:r>
      <w:del w:id="500" w:author="Auteur inconnu" w:date="2018-06-24T17:13:39Z">
        <w:r>
          <w:rPr>
            <w:rFonts w:ascii="Calibri" w:hAnsi="Calibri"/>
            <w:sz w:val="24"/>
            <w:szCs w:val="24"/>
            <w:lang w:val="en-GB"/>
          </w:rPr>
          <w:delText>as well as</w:delText>
        </w:r>
      </w:del>
      <w:ins w:id="501" w:author="Auteur inconnu" w:date="2018-06-24T17:13:39Z">
        <w:r>
          <w:rPr>
            <w:rFonts w:ascii="Calibri" w:hAnsi="Calibri"/>
            <w:sz w:val="24"/>
            <w:szCs w:val="24"/>
            <w:lang w:val="en-GB"/>
          </w:rPr>
          <w:t>like</w:t>
        </w:r>
      </w:ins>
      <w:r>
        <w:rPr>
          <w:rFonts w:ascii="Calibri" w:hAnsi="Calibri"/>
          <w:sz w:val="24"/>
          <w:szCs w:val="24"/>
          <w:lang w:val="en-GB"/>
        </w:rPr>
        <w:t xml:space="preserve"> some other members in reaction to the "employer influences" within it</w:t>
      </w:r>
      <w:ins w:id="502" w:author="Auteur inconnu" w:date="2018-06-22T11:47:20Z">
        <w:r>
          <w:rPr>
            <w:rFonts w:ascii="Calibri" w:hAnsi="Calibri"/>
            <w:sz w:val="24"/>
            <w:szCs w:val="24"/>
            <w:lang w:val="en-GB"/>
          </w:rPr>
          <w:t xml:space="preserve"> (Da</w:t>
        </w:r>
      </w:ins>
      <w:ins w:id="503" w:author="Auteur inconnu" w:date="2018-06-22T11:48:00Z">
        <w:r>
          <w:rPr>
            <w:rFonts w:ascii="Calibri" w:hAnsi="Calibri"/>
            <w:sz w:val="24"/>
            <w:szCs w:val="24"/>
            <w:lang w:val="en-GB"/>
          </w:rPr>
          <w:t>vid, 2012)</w:t>
        </w:r>
      </w:ins>
      <w:r>
        <w:rPr>
          <w:rFonts w:ascii="Calibri" w:hAnsi="Calibri"/>
          <w:sz w:val="24"/>
          <w:szCs w:val="24"/>
          <w:lang w:val="en-GB"/>
        </w:rPr>
        <w:t xml:space="preserve">, finally denounces "the encyclopedism" of the programs, that is to say </w:t>
      </w:r>
      <w:del w:id="504" w:author="Auteur inconnu" w:date="2018-06-24T17:14:55Z">
        <w:r>
          <w:rPr>
            <w:rFonts w:ascii="Calibri" w:hAnsi="Calibri"/>
            <w:sz w:val="24"/>
            <w:szCs w:val="24"/>
            <w:lang w:val="en-GB"/>
          </w:rPr>
          <w:delText>a very important</w:delText>
        </w:r>
      </w:del>
      <w:ins w:id="505" w:author="Auteur inconnu" w:date="2018-06-24T17:14:55Z">
        <w:r>
          <w:rPr>
            <w:rFonts w:ascii="Calibri" w:hAnsi="Calibri"/>
            <w:sz w:val="24"/>
            <w:szCs w:val="24"/>
            <w:lang w:val="en-GB"/>
          </w:rPr>
          <w:t>the inflation of the</w:t>
        </w:r>
      </w:ins>
      <w:r>
        <w:rPr>
          <w:rFonts w:ascii="Calibri" w:hAnsi="Calibri"/>
          <w:sz w:val="24"/>
          <w:szCs w:val="24"/>
          <w:lang w:val="en-GB"/>
        </w:rPr>
        <w:t xml:space="preserve"> number of notions </w:t>
      </w:r>
      <w:del w:id="506" w:author="Auteur inconnu" w:date="2018-06-24T17:15:08Z">
        <w:r>
          <w:rPr>
            <w:rFonts w:ascii="Calibri" w:hAnsi="Calibri"/>
            <w:sz w:val="24"/>
            <w:szCs w:val="24"/>
            <w:lang w:val="en-GB"/>
          </w:rPr>
          <w:delText>that</w:delText>
        </w:r>
      </w:del>
      <w:ins w:id="507" w:author="Auteur inconnu" w:date="2018-06-24T17:15:08Z">
        <w:r>
          <w:rPr>
            <w:rFonts w:ascii="Calibri" w:hAnsi="Calibri"/>
            <w:sz w:val="24"/>
            <w:szCs w:val="24"/>
            <w:lang w:val="en-GB"/>
          </w:rPr>
          <w:t>imposed by</w:t>
        </w:r>
      </w:ins>
      <w:r>
        <w:rPr>
          <w:rFonts w:ascii="Calibri" w:hAnsi="Calibri"/>
          <w:sz w:val="24"/>
          <w:szCs w:val="24"/>
          <w:lang w:val="en-GB"/>
        </w:rPr>
        <w:t xml:space="preserve"> this new program</w:t>
      </w:r>
      <w:del w:id="508" w:author="Auteur inconnu" w:date="2018-06-24T17:15:30Z">
        <w:r>
          <w:rPr>
            <w:rFonts w:ascii="Calibri" w:hAnsi="Calibri"/>
            <w:sz w:val="24"/>
            <w:szCs w:val="24"/>
            <w:lang w:val="en-GB"/>
          </w:rPr>
          <w:delText xml:space="preserve"> imposes, in a schedule that is reduced in Year 11 (1h30 weekly against 2h30 previously) where the SES also acquire the status of "exploration education"</w:delText>
        </w:r>
      </w:del>
      <w:r>
        <w:rPr>
          <w:rFonts w:ascii="Calibri" w:hAnsi="Calibri"/>
          <w:sz w:val="24"/>
          <w:szCs w:val="24"/>
          <w:lang w:val="en-GB"/>
        </w:rPr>
        <w:t>, as well as the new tests of the baccalaureate who favour the restitution of knowledge on the confrontation of ideas, and thus strongly frame learning.</w:t>
      </w:r>
      <w:ins w:id="509" w:author="Auteur inconnu" w:date="2018-06-24T18:49:03Z">
        <w:r>
          <w:rPr>
            <w:rFonts w:ascii="Calibri" w:hAnsi="Calibri"/>
            <w:sz w:val="24"/>
            <w:szCs w:val="24"/>
            <w:lang w:val="en-GB"/>
          </w:rPr>
          <w:t xml:space="preserve"> </w:t>
        </w:r>
      </w:ins>
      <w:ins w:id="510" w:author="Auteur inconnu" w:date="2018-06-24T18:49:03Z">
        <w:r>
          <w:rPr>
            <w:rFonts w:ascii="Calibri" w:hAnsi="Calibri"/>
            <w:sz w:val="24"/>
            <w:szCs w:val="24"/>
            <w:lang w:val="en-GB"/>
          </w:rPr>
          <w:t xml:space="preserve">The APSES also criticizes the lack of pluralism of these programs. </w:t>
        </w:r>
      </w:ins>
      <w:ins w:id="511" w:author="Auteur inconnu" w:date="2018-06-24T19:02:17Z">
        <w:r>
          <w:rPr>
            <w:rFonts w:ascii="Calibri" w:hAnsi="Calibri"/>
            <w:sz w:val="24"/>
            <w:szCs w:val="24"/>
            <w:lang w:val="en-GB"/>
          </w:rPr>
          <w:t xml:space="preserve">By separating economics from other social sciences and by reproducing the division between micro and macroeconomics, they would in fact have given pride of place to </w:t>
        </w:r>
      </w:ins>
      <w:ins w:id="512" w:author="Auteur inconnu" w:date="2018-06-24T19:02:17Z">
        <w:r>
          <w:rPr>
            <w:rFonts w:ascii="Calibri" w:hAnsi="Calibri"/>
            <w:sz w:val="24"/>
            <w:szCs w:val="24"/>
            <w:lang w:val="en-GB"/>
          </w:rPr>
          <w:t>mainstream</w:t>
        </w:r>
      </w:ins>
      <w:ins w:id="513" w:author="Auteur inconnu" w:date="2018-06-24T19:02:17Z">
        <w:r>
          <w:rPr>
            <w:rFonts w:ascii="Calibri" w:hAnsi="Calibri"/>
            <w:sz w:val="24"/>
            <w:szCs w:val="24"/>
            <w:lang w:val="en-GB"/>
          </w:rPr>
          <w:t xml:space="preserve"> theory to the detriment of heterodox approaches</w:t>
        </w:r>
      </w:ins>
      <w:ins w:id="514" w:author="Auteur inconnu" w:date="2018-06-24T19:02:17Z">
        <w:r>
          <w:rPr>
            <w:rStyle w:val="Ancredenotedefin"/>
            <w:rFonts w:ascii="Calibri" w:hAnsi="Calibri"/>
            <w:sz w:val="24"/>
            <w:szCs w:val="24"/>
            <w:lang w:val="en-GB"/>
          </w:rPr>
          <w:endnoteReference w:id="12"/>
        </w:r>
      </w:ins>
      <w:ins w:id="515" w:author="Auteur inconnu" w:date="2018-06-24T19:02:17Z">
        <w:r>
          <w:rPr>
            <w:rFonts w:ascii="Calibri" w:hAnsi="Calibri"/>
            <w:sz w:val="24"/>
            <w:szCs w:val="24"/>
            <w:lang w:val="en-GB"/>
          </w:rPr>
          <w:t xml:space="preserve">. </w:t>
        </w:r>
      </w:ins>
      <w:ins w:id="516" w:author="Auteur inconnu" w:date="2018-06-24T19:15:51Z">
        <w:r>
          <w:rPr>
            <w:rFonts w:ascii="Calibri" w:hAnsi="Calibri"/>
            <w:sz w:val="24"/>
            <w:szCs w:val="24"/>
            <w:lang w:val="en-GB"/>
          </w:rPr>
          <w:t xml:space="preserve">Such a position has also been translated in recent years with associations of researchers and students in economics demanding more pluralism in </w:t>
        </w:r>
      </w:ins>
      <w:ins w:id="517" w:author="Auteur inconnu" w:date="2018-06-24T19:15:51Z">
        <w:r>
          <w:rPr>
            <w:rFonts w:ascii="Calibri" w:hAnsi="Calibri"/>
            <w:sz w:val="24"/>
            <w:szCs w:val="24"/>
            <w:lang w:val="en-GB"/>
          </w:rPr>
          <w:t xml:space="preserve"> </w:t>
        </w:r>
      </w:ins>
      <w:ins w:id="518" w:author="Auteur inconnu" w:date="2018-06-24T19:15:51Z">
        <w:r>
          <w:rPr>
            <w:rFonts w:ascii="Calibri" w:hAnsi="Calibri"/>
            <w:sz w:val="24"/>
            <w:szCs w:val="24"/>
            <w:lang w:val="en-GB"/>
          </w:rPr>
          <w:t xml:space="preserve">recruitment and </w:t>
        </w:r>
      </w:ins>
      <w:ins w:id="519" w:author="Auteur inconnu" w:date="2018-06-24T19:15:51Z">
        <w:r>
          <w:rPr>
            <w:rFonts w:ascii="Calibri" w:hAnsi="Calibri"/>
            <w:sz w:val="24"/>
            <w:szCs w:val="24"/>
            <w:lang w:val="en-GB"/>
          </w:rPr>
          <w:t xml:space="preserve">economics </w:t>
        </w:r>
      </w:ins>
      <w:ins w:id="520" w:author="Auteur inconnu" w:date="2018-06-24T19:15:51Z">
        <w:r>
          <w:rPr>
            <w:rFonts w:ascii="Calibri" w:hAnsi="Calibri"/>
            <w:sz w:val="24"/>
            <w:szCs w:val="24"/>
            <w:lang w:val="en-GB"/>
          </w:rPr>
          <w:t xml:space="preserve">courses </w:t>
        </w:r>
      </w:ins>
      <w:ins w:id="521" w:author="Auteur inconnu" w:date="2018-06-24T19:15:51Z">
        <w:r>
          <w:rPr>
            <w:rFonts w:eastAsia="Times New Roman" w:cs="Courier New" w:ascii="Calibri" w:hAnsi="Calibri"/>
            <w:color w:val="00000A"/>
            <w:kern w:val="0"/>
            <w:sz w:val="24"/>
            <w:szCs w:val="24"/>
            <w:lang w:val="en-GB" w:eastAsia="fr-FR" w:bidi="ar-SA"/>
          </w:rPr>
          <w:t xml:space="preserve">In University, such as the </w:t>
        </w:r>
      </w:ins>
      <w:ins w:id="522" w:author="Auteur inconnu" w:date="2018-06-24T19:15:51Z">
        <w:r>
          <w:rPr>
            <w:rFonts w:eastAsia="Times New Roman" w:cs="Courier New" w:ascii="Calibri" w:hAnsi="Calibri"/>
            <w:i/>
            <w:iCs/>
            <w:color w:val="00000A"/>
            <w:kern w:val="0"/>
            <w:sz w:val="24"/>
            <w:szCs w:val="24"/>
            <w:lang w:val="en-GB" w:eastAsia="fr-FR" w:bidi="ar-SA"/>
          </w:rPr>
          <w:t>Association française d’économie politique</w:t>
        </w:r>
      </w:ins>
      <w:ins w:id="523" w:author="Auteur inconnu" w:date="2018-06-24T19:15:51Z">
        <w:r>
          <w:rPr>
            <w:rFonts w:eastAsia="Times New Roman" w:cs="Courier New" w:ascii="Calibri" w:hAnsi="Calibri"/>
            <w:color w:val="00000A"/>
            <w:kern w:val="0"/>
            <w:sz w:val="24"/>
            <w:szCs w:val="24"/>
            <w:lang w:val="en-GB" w:eastAsia="fr-FR" w:bidi="ar-SA"/>
          </w:rPr>
          <w:t xml:space="preserve"> (AFEP) and PEPS-économie</w:t>
        </w:r>
      </w:ins>
      <w:ins w:id="524" w:author="Auteur inconnu" w:date="2018-06-24T19:15:51Z">
        <w:r>
          <w:rPr>
            <w:rFonts w:ascii="Calibri" w:hAnsi="Calibri"/>
            <w:sz w:val="24"/>
            <w:szCs w:val="24"/>
            <w:lang w:val="en-GB"/>
          </w:rPr>
          <w:t>.</w:t>
        </w:r>
      </w:ins>
      <w:ins w:id="525" w:author="Auteur inconnu" w:date="2018-06-24T19:25:06Z">
        <w:r>
          <w:rPr>
            <w:rFonts w:ascii="Calibri" w:hAnsi="Calibri"/>
            <w:sz w:val="24"/>
            <w:szCs w:val="24"/>
            <w:lang w:val="en-GB"/>
          </w:rPr>
          <w:t xml:space="preserve"> Both have in common to take care to specify that they are not "against" neo-classical theory but asks that it take its rightful place alongside the other schools of thought</w:t>
        </w:r>
      </w:ins>
      <w:ins w:id="526" w:author="Auteur inconnu" w:date="2018-06-24T19:26:13Z">
        <w:r>
          <w:rPr>
            <w:rFonts w:ascii="Calibri" w:hAnsi="Calibri"/>
            <w:sz w:val="24"/>
            <w:szCs w:val="24"/>
            <w:lang w:val="en-GB"/>
          </w:rPr>
          <w:t xml:space="preserve">, </w:t>
        </w:r>
      </w:ins>
      <w:del w:id="527" w:author="Auteur inconnu" w:date="2018-06-24T19:28:32Z">
        <w:r>
          <w:rPr>
            <w:rFonts w:ascii="Calibri" w:hAnsi="Calibri"/>
            <w:sz w:val="24"/>
            <w:szCs w:val="24"/>
            <w:lang w:val="en-GB"/>
          </w:rPr>
          <w:delText xml:space="preserve"> </w:delText>
        </w:r>
      </w:del>
      <w:del w:id="528" w:author="Auteur inconnu" w:date="2018-06-22T17:36:45Z">
        <w:r>
          <w:rPr>
            <w:rFonts w:ascii="Calibri" w:hAnsi="Calibri"/>
            <w:sz w:val="24"/>
            <w:szCs w:val="24"/>
            <w:lang w:val="en-GB"/>
          </w:rPr>
          <w:delText>T</w:delText>
        </w:r>
      </w:del>
      <w:ins w:id="529" w:author="Auteur inconnu" w:date="2018-06-24T19:28:32Z">
        <w:r>
          <w:rPr>
            <w:rFonts w:ascii="Calibri" w:hAnsi="Calibri"/>
            <w:sz w:val="24"/>
            <w:szCs w:val="24"/>
            <w:lang w:val="en-GB"/>
          </w:rPr>
          <w:t>but also to ask that the SES be taken as models for a "necessary" reorganisation of the first years of the faculties of economics</w:t>
        </w:r>
      </w:ins>
      <w:ins w:id="530" w:author="Auteur inconnu" w:date="2018-06-24T19:28:32Z">
        <w:r>
          <w:rPr>
            <w:rStyle w:val="Ancredenotedefin"/>
            <w:rFonts w:ascii="Calibri" w:hAnsi="Calibri"/>
            <w:sz w:val="24"/>
            <w:szCs w:val="24"/>
            <w:lang w:val="en-GB"/>
          </w:rPr>
          <w:endnoteReference w:id="13"/>
        </w:r>
      </w:ins>
      <w:ins w:id="531" w:author="Auteur inconnu" w:date="2018-06-24T19:28:32Z">
        <w:r>
          <w:rPr>
            <w:rFonts w:ascii="Calibri" w:hAnsi="Calibri"/>
            <w:sz w:val="24"/>
            <w:szCs w:val="24"/>
            <w:lang w:val="en-GB"/>
          </w:rPr>
          <w:t>, reversing in a way the requirements of those who want on the contrary to align the SES with the university.</w:t>
        </w:r>
      </w:ins>
      <w:del w:id="532" w:author="Auteur inconnu" w:date="2018-06-22T17:36:45Z">
        <w:r>
          <w:rPr>
            <w:rFonts w:ascii="Calibri" w:hAnsi="Calibri"/>
            <w:sz w:val="24"/>
            <w:szCs w:val="24"/>
            <w:lang w:val="en-GB"/>
          </w:rPr>
          <w:delText>his one wins in part by obtaining from the Ministry of Education a "lightening" of the programs with the suppression of certain parts. The fact that a chapter in the market, which had previously been compulsory in Year 11, became optional provoked the ire of employers' circles in June 2016, despite the fact that this topic occupies a prominent place in Year 12.</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sz w:val="24"/>
          <w:szCs w:val="24"/>
          <w:lang w:val="en-GB"/>
        </w:rPr>
      </w:pPr>
      <w:del w:id="533" w:author="Auteur inconnu" w:date="2018-06-22T17:28:05Z">
        <w:r>
          <w:rPr>
            <w:rFonts w:ascii="Calibri" w:hAnsi="Calibri"/>
            <w:sz w:val="24"/>
            <w:szCs w:val="24"/>
            <w:lang w:val="en-GB"/>
          </w:rPr>
          <w:delText>The latest offensive came again from the ASMP, whose section "Political Economy, Statistics and Finance" is chaired by Michel Pébereau. At the end of 2016, it commissioned eight "international" economists (that is to say actually not working in France) an audit of the SES manuals from a given publisher each. Their reports are generally quite measured in their conclusions, even laudatory for some, but the ASMP invites the two most critical rapporteurs at two symposia it organizes in January and February 2017. Amongst them, Yann Coatelem, an economist at the bank Citygroup that said that “nowadays no one speaks of social classes" and then advocated to refocus on the micro-economy and in particular the study of market by future company executives, and by the future citizen who will have to validate structural reforms" (observation during the conference “Teaching economics in high school”, ASMP, Paris, January 30, 2017).</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numPr>
          <w:ilvl w:val="0"/>
          <w:numId w:val="1"/>
        </w:numPr>
        <w:jc w:val="both"/>
        <w:rPr/>
      </w:pPr>
      <w:ins w:id="534" w:author="Auteur inconnu" w:date="2018-06-22T19:28:48Z">
        <w:r>
          <w:rPr>
            <w:rFonts w:ascii="Calibri" w:hAnsi="Calibri"/>
            <w:b/>
            <w:sz w:val="24"/>
            <w:szCs w:val="24"/>
            <w:lang w:val="en-GB"/>
          </w:rPr>
          <w:t>T</w:t>
        </w:r>
      </w:ins>
      <w:ins w:id="535" w:author="Auteur inconnu" w:date="2018-06-21T12:32:11Z">
        <w:r>
          <w:rPr>
            <w:rFonts w:ascii="Calibri" w:hAnsi="Calibri"/>
            <w:b/>
            <w:sz w:val="24"/>
            <w:szCs w:val="24"/>
            <w:lang w:val="en-GB"/>
          </w:rPr>
          <w:t>he issue of pluralism</w:t>
        </w:r>
      </w:ins>
      <w:ins w:id="536" w:author="Auteur inconnu" w:date="2018-06-22T19:28:50Z">
        <w:r>
          <w:rPr>
            <w:rFonts w:ascii="Calibri" w:hAnsi="Calibri"/>
            <w:b/>
            <w:sz w:val="24"/>
            <w:szCs w:val="24"/>
            <w:lang w:val="en-GB"/>
          </w:rPr>
          <w:t xml:space="preserve"> among the SES teachers.</w:t>
        </w:r>
      </w:ins>
    </w:p>
    <w:p>
      <w:pPr>
        <w:pStyle w:val="HTMLPreformatted"/>
        <w:jc w:val="both"/>
        <w:rPr>
          <w:rFonts w:ascii="Calibri" w:hAnsi="Calibri"/>
          <w:b/>
          <w:b/>
          <w:sz w:val="24"/>
          <w:szCs w:val="24"/>
          <w:lang w:val="en-GB"/>
        </w:rPr>
      </w:pPr>
      <w:r>
        <w:rPr>
          <w:rFonts w:ascii="Calibri" w:hAnsi="Calibri"/>
          <w:b/>
          <w:sz w:val="24"/>
          <w:szCs w:val="24"/>
          <w:lang w:val="en-GB"/>
        </w:rPr>
      </w:r>
    </w:p>
    <w:p>
      <w:pPr>
        <w:pStyle w:val="HTMLPreformatted"/>
        <w:numPr>
          <w:ilvl w:val="1"/>
          <w:numId w:val="1"/>
        </w:numPr>
        <w:jc w:val="both"/>
        <w:rPr/>
      </w:pPr>
      <w:ins w:id="537" w:author="Auteur inconnu" w:date="2018-06-22T21:07:25Z">
        <w:r>
          <w:rPr>
            <w:rFonts w:ascii="Calibri" w:hAnsi="Calibri"/>
            <w:b w:val="false"/>
            <w:bCs w:val="false"/>
            <w:i/>
            <w:sz w:val="24"/>
            <w:szCs w:val="24"/>
            <w:lang w:val="en-GB"/>
          </w:rPr>
          <w:t>A split among the discipline itself.</w:t>
        </w:r>
      </w:ins>
    </w:p>
    <w:p>
      <w:pPr>
        <w:pStyle w:val="HTMLPreformatted"/>
        <w:jc w:val="both"/>
        <w:rPr>
          <w:bCs w:val="false"/>
        </w:rPr>
      </w:pPr>
      <w:r>
        <w:rPr>
          <w:bCs w:val="false"/>
        </w:rPr>
      </w:r>
    </w:p>
    <w:p>
      <w:pPr>
        <w:pStyle w:val="HTMLPreformatted"/>
        <w:jc w:val="both"/>
        <w:rPr/>
      </w:pPr>
      <w:ins w:id="538" w:author="Auteur inconnu" w:date="2018-06-22T17:40:27Z">
        <w:r>
          <w:rPr>
            <w:rFonts w:ascii="Calibri" w:hAnsi="Calibri"/>
            <w:b w:val="false"/>
            <w:bCs w:val="false"/>
            <w:sz w:val="24"/>
            <w:szCs w:val="24"/>
            <w:lang w:val="en-GB"/>
          </w:rPr>
          <w:t xml:space="preserve">If the correlation between the curricular evolution of the SES and the growing lobbying of certain employer groups appears quite obvious, its precise channels deserve to be studied more precisely (Rozier, 2018). </w:t>
        </w:r>
      </w:ins>
      <w:ins w:id="539" w:author="Auteur inconnu" w:date="2018-06-22T17:51:51Z">
        <w:r>
          <w:rPr>
            <w:rFonts w:ascii="Calibri" w:hAnsi="Calibri"/>
            <w:b w:val="false"/>
            <w:bCs w:val="false"/>
            <w:sz w:val="24"/>
            <w:szCs w:val="24"/>
            <w:lang w:val="en-GB"/>
          </w:rPr>
          <w:t>We can nevertheless hypothesize that the influence of the latter is exerted less by direct lobbying than by the vector of shared moments of sociability where the compatibility of the habitus of one and the other plays a full role</w:t>
        </w:r>
      </w:ins>
      <w:ins w:id="540" w:author="Auteur inconnu" w:date="2018-06-22T17:52:02Z">
        <w:r>
          <w:rPr>
            <w:rFonts w:ascii="Calibri" w:hAnsi="Calibri"/>
            <w:b w:val="false"/>
            <w:bCs w:val="false"/>
            <w:sz w:val="24"/>
            <w:szCs w:val="24"/>
            <w:lang w:val="en-GB"/>
          </w:rPr>
          <w:t xml:space="preserve">, such as during the </w:t>
        </w:r>
      </w:ins>
      <w:ins w:id="541" w:author="Auteur inconnu" w:date="2018-06-22T17:54:44Z">
        <w:r>
          <w:rPr>
            <w:rFonts w:ascii="Calibri" w:hAnsi="Calibri"/>
            <w:b w:val="false"/>
            <w:bCs w:val="false"/>
            <w:i/>
            <w:iCs/>
            <w:sz w:val="24"/>
            <w:szCs w:val="24"/>
            <w:lang w:val="en-GB"/>
          </w:rPr>
          <w:t>Entretiens-Enseignants-Entreprises</w:t>
        </w:r>
      </w:ins>
      <w:ins w:id="542" w:author="Auteur inconnu" w:date="2018-06-22T17:55:01Z">
        <w:r>
          <w:rPr>
            <w:rFonts w:ascii="Calibri" w:hAnsi="Calibri"/>
            <w:b w:val="false"/>
            <w:bCs w:val="false"/>
            <w:i w:val="false"/>
            <w:iCs w:val="false"/>
            <w:sz w:val="24"/>
            <w:szCs w:val="24"/>
            <w:lang w:val="en-GB"/>
          </w:rPr>
          <w:t xml:space="preserve"> where the General Inspection is well represented. </w:t>
        </w:r>
      </w:ins>
      <w:ins w:id="543" w:author="Auteur inconnu" w:date="2018-06-22T17:58:53Z">
        <w:r>
          <w:rPr>
            <w:rFonts w:ascii="Calibri" w:hAnsi="Calibri"/>
            <w:b w:val="false"/>
            <w:bCs w:val="false"/>
            <w:i w:val="false"/>
            <w:iCs w:val="false"/>
            <w:sz w:val="24"/>
            <w:szCs w:val="24"/>
            <w:lang w:val="en-GB"/>
          </w:rPr>
          <w:t>It would, however, be far too simplistic to present the SES as a fortress under siege against attacks by liberal lobbies.</w:t>
        </w:r>
      </w:ins>
      <w:ins w:id="544" w:author="Auteur inconnu" w:date="2018-06-22T18:00:14Z">
        <w:r>
          <w:rPr>
            <w:rFonts w:ascii="Calibri" w:hAnsi="Calibri"/>
            <w:b w:val="false"/>
            <w:bCs w:val="false"/>
            <w:i w:val="false"/>
            <w:iCs w:val="false"/>
            <w:sz w:val="24"/>
            <w:szCs w:val="24"/>
            <w:lang w:val="en-GB"/>
          </w:rPr>
          <w:t xml:space="preserve"> </w:t>
        </w:r>
      </w:ins>
      <w:ins w:id="545" w:author="Auteur inconnu" w:date="2018-06-22T18:01:04Z">
        <w:r>
          <w:rPr>
            <w:rFonts w:ascii="Calibri" w:hAnsi="Calibri"/>
            <w:b w:val="false"/>
            <w:bCs w:val="false"/>
            <w:i w:val="false"/>
            <w:iCs w:val="false"/>
            <w:sz w:val="24"/>
            <w:szCs w:val="24"/>
            <w:lang w:val="en-GB"/>
          </w:rPr>
          <w:t xml:space="preserve">There are also divisions among teachers themselves about the relevance of the founding project and particularly the object-based approach. Its main opponent is a former </w:t>
        </w:r>
      </w:ins>
      <w:ins w:id="546" w:author="Auteur inconnu" w:date="2018-06-23T12:35:39Z">
        <w:r>
          <w:rPr>
            <w:rFonts w:ascii="Calibri" w:hAnsi="Calibri"/>
            <w:b w:val="false"/>
            <w:bCs w:val="false"/>
            <w:i w:val="false"/>
            <w:iCs w:val="false"/>
            <w:sz w:val="24"/>
            <w:szCs w:val="24"/>
            <w:lang w:val="en-GB"/>
          </w:rPr>
          <w:t xml:space="preserve">active </w:t>
        </w:r>
      </w:ins>
      <w:ins w:id="547" w:author="Auteur inconnu" w:date="2018-06-22T19:42:26Z">
        <w:r>
          <w:rPr>
            <w:rFonts w:ascii="Calibri" w:hAnsi="Calibri"/>
            <w:b w:val="false"/>
            <w:bCs w:val="false"/>
            <w:i w:val="false"/>
            <w:iCs w:val="false"/>
            <w:sz w:val="24"/>
            <w:szCs w:val="24"/>
            <w:lang w:val="en-GB"/>
          </w:rPr>
          <w:t>member of the APSES</w:t>
        </w:r>
      </w:ins>
      <w:ins w:id="548" w:author="Auteur inconnu" w:date="2018-06-22T18:02:07Z">
        <w:r>
          <w:rPr>
            <w:rFonts w:ascii="Calibri" w:hAnsi="Calibri"/>
            <w:b w:val="false"/>
            <w:bCs w:val="false"/>
            <w:i w:val="false"/>
            <w:iCs w:val="false"/>
            <w:sz w:val="24"/>
            <w:szCs w:val="24"/>
            <w:lang w:val="en-GB"/>
          </w:rPr>
          <w:t>, Alain Beitone,</w:t>
        </w:r>
      </w:ins>
      <w:ins w:id="549" w:author="Auteur inconnu" w:date="2018-06-22T18:04:15Z">
        <w:r>
          <w:rPr>
            <w:rFonts w:ascii="Calibri" w:hAnsi="Calibri"/>
            <w:b w:val="false"/>
            <w:bCs w:val="false"/>
            <w:i w:val="false"/>
            <w:iCs w:val="false"/>
            <w:sz w:val="24"/>
            <w:szCs w:val="24"/>
            <w:lang w:val="en-GB"/>
          </w:rPr>
          <w:t xml:space="preserve"> for whom SES must be more modelled on the knowledge taught at university under the theory of didactic transposition (Chevallard, 1991).</w:t>
        </w:r>
      </w:ins>
      <w:ins w:id="550" w:author="Auteur inconnu" w:date="2018-06-22T18:12:08Z">
        <w:r>
          <w:rPr>
            <w:rFonts w:ascii="Calibri" w:hAnsi="Calibri"/>
            <w:b w:val="false"/>
            <w:bCs w:val="false"/>
            <w:i w:val="false"/>
            <w:iCs w:val="false"/>
            <w:sz w:val="24"/>
            <w:szCs w:val="24"/>
            <w:lang w:val="en-GB"/>
          </w:rPr>
          <w:t xml:space="preserve"> Its very designer blames more or less implicitly the APSES to defend a</w:t>
        </w:r>
      </w:ins>
      <w:ins w:id="551" w:author="Auteur inconnu" w:date="2018-06-22T18:13:12Z">
        <w:r>
          <w:rPr>
            <w:rFonts w:ascii="Calibri" w:hAnsi="Calibri"/>
            <w:b w:val="false"/>
            <w:bCs w:val="false"/>
            <w:i w:val="false"/>
            <w:iCs w:val="false"/>
            <w:sz w:val="24"/>
            <w:szCs w:val="24"/>
            <w:lang w:val="en-GB"/>
          </w:rPr>
          <w:t xml:space="preserve">n  “solipsiste” and “endogenous knowledge” </w:t>
        </w:r>
      </w:ins>
      <w:ins w:id="552" w:author="Auteur inconnu" w:date="2018-06-22T18:14:07Z">
        <w:r>
          <w:rPr>
            <w:rFonts w:ascii="Calibri" w:hAnsi="Calibri"/>
            <w:b w:val="false"/>
            <w:bCs w:val="false"/>
            <w:i w:val="false"/>
            <w:iCs w:val="false"/>
            <w:sz w:val="24"/>
            <w:szCs w:val="24"/>
            <w:lang w:val="en-GB"/>
          </w:rPr>
          <w:t xml:space="preserve">deaf to academic evolutions (Chevallard, 1997). Alain Beitone and </w:t>
        </w:r>
      </w:ins>
      <w:ins w:id="553" w:author="Auteur inconnu" w:date="2018-06-22T18:15:00Z">
        <w:r>
          <w:rPr>
            <w:rFonts w:ascii="Calibri" w:hAnsi="Calibri"/>
            <w:b w:val="false"/>
            <w:bCs w:val="false"/>
            <w:i w:val="false"/>
            <w:iCs w:val="false"/>
            <w:sz w:val="24"/>
            <w:szCs w:val="24"/>
            <w:lang w:val="en-GB"/>
          </w:rPr>
          <w:t xml:space="preserve">his supporters, who formed an association competing with the APSES named </w:t>
        </w:r>
      </w:ins>
      <w:ins w:id="554" w:author="Auteur inconnu" w:date="2018-06-22T18:15:00Z">
        <w:r>
          <w:rPr>
            <w:rFonts w:ascii="Calibri" w:hAnsi="Calibri"/>
            <w:b w:val="false"/>
            <w:bCs w:val="false"/>
            <w:i/>
            <w:iCs/>
            <w:sz w:val="24"/>
            <w:szCs w:val="24"/>
            <w:lang w:val="en-GB"/>
          </w:rPr>
          <w:t>Action SES</w:t>
        </w:r>
      </w:ins>
      <w:ins w:id="555" w:author="Auteur inconnu" w:date="2018-06-22T18:15:00Z">
        <w:r>
          <w:rPr>
            <w:rFonts w:ascii="Calibri" w:hAnsi="Calibri"/>
            <w:b w:val="false"/>
            <w:bCs w:val="false"/>
            <w:i w:val="false"/>
            <w:iCs w:val="false"/>
            <w:sz w:val="24"/>
            <w:szCs w:val="24"/>
            <w:lang w:val="en-GB"/>
          </w:rPr>
          <w:t xml:space="preserve"> in 1998</w:t>
        </w:r>
      </w:ins>
      <w:r>
        <w:rPr>
          <w:rStyle w:val="Ancredenotedefin"/>
          <w:rFonts w:ascii="Calibri" w:hAnsi="Calibri"/>
          <w:b w:val="false"/>
          <w:bCs w:val="false"/>
          <w:i w:val="false"/>
          <w:iCs w:val="false"/>
          <w:sz w:val="24"/>
          <w:szCs w:val="24"/>
          <w:lang w:val="en-GB"/>
        </w:rPr>
        <w:endnoteReference w:id="14"/>
      </w:r>
      <w:ins w:id="556" w:author="Auteur inconnu" w:date="2018-06-22T18:15:00Z">
        <w:r>
          <w:rPr>
            <w:rFonts w:ascii="Calibri" w:hAnsi="Calibri"/>
            <w:b w:val="false"/>
            <w:bCs w:val="false"/>
            <w:i w:val="false"/>
            <w:iCs w:val="false"/>
            <w:sz w:val="24"/>
            <w:szCs w:val="24"/>
            <w:lang w:val="en-GB"/>
          </w:rPr>
          <w:t>, c</w:t>
        </w:r>
      </w:ins>
      <w:ins w:id="557" w:author="Auteur inconnu" w:date="2018-06-22T19:21:16Z">
        <w:r>
          <w:rPr>
            <w:rFonts w:ascii="Calibri" w:hAnsi="Calibri"/>
            <w:b w:val="false"/>
            <w:bCs w:val="false"/>
            <w:i w:val="false"/>
            <w:iCs w:val="false"/>
            <w:sz w:val="24"/>
            <w:szCs w:val="24"/>
            <w:lang w:val="en-GB"/>
          </w:rPr>
          <w:t xml:space="preserve">onsider that: </w:t>
        </w:r>
      </w:ins>
    </w:p>
    <w:p>
      <w:pPr>
        <w:pStyle w:val="HTMLPreformatted"/>
        <w:jc w:val="both"/>
        <w:rPr>
          <w:rFonts w:ascii="Calibri" w:hAnsi="Calibri"/>
          <w:b w:val="false"/>
          <w:b w:val="false"/>
          <w:bCs w:val="false"/>
          <w:i w:val="false"/>
          <w:i w:val="false"/>
          <w:iCs w:val="false"/>
          <w:sz w:val="24"/>
          <w:szCs w:val="24"/>
          <w:lang w:val="en-GB"/>
        </w:rPr>
      </w:pPr>
      <w:r>
        <w:rPr>
          <w:rFonts w:ascii="Calibri" w:hAnsi="Calibri"/>
          <w:b w:val="false"/>
          <w:bCs w:val="false"/>
          <w:i w:val="false"/>
          <w:iCs w:val="false"/>
          <w:sz w:val="24"/>
          <w:szCs w:val="24"/>
          <w:lang w:val="en-GB"/>
        </w:rPr>
      </w:r>
    </w:p>
    <w:p>
      <w:pPr>
        <w:pStyle w:val="HTMLPreformatted"/>
        <w:bidi w:val="0"/>
        <w:ind w:left="1134" w:right="0" w:hanging="0"/>
        <w:jc w:val="both"/>
        <w:rPr>
          <w:sz w:val="22"/>
          <w:szCs w:val="22"/>
        </w:rPr>
      </w:pPr>
      <w:ins w:id="558" w:author="Auteur inconnu" w:date="2018-06-22T19:21:16Z">
        <w:r>
          <w:rPr>
            <w:rFonts w:ascii="Calibri" w:hAnsi="Calibri"/>
            <w:b w:val="false"/>
            <w:bCs w:val="false"/>
            <w:i w:val="false"/>
            <w:iCs w:val="false"/>
            <w:sz w:val="22"/>
            <w:szCs w:val="22"/>
            <w:lang w:val="en-GB"/>
          </w:rPr>
          <w:t>“</w:t>
        </w:r>
      </w:ins>
      <w:ins w:id="559" w:author="Auteur inconnu" w:date="2018-06-22T19:21:16Z">
        <w:r>
          <w:rPr>
            <w:rFonts w:ascii="Calibri" w:hAnsi="Calibri"/>
            <w:b w:val="false"/>
            <w:bCs w:val="false"/>
            <w:i w:val="false"/>
            <w:iCs w:val="false"/>
            <w:sz w:val="22"/>
            <w:szCs w:val="22"/>
            <w:lang w:val="en-GB"/>
          </w:rPr>
          <w:t>There are three conceptions of what the school of tomorrow should be: a conservative, even reactionary position, which formulates a discourse of restoration of an idealized past and which does not resign itself to the opening of middle school, high school and university to a growing proportion of an age group; a falsely modernist position which proposes to respond to the massification of secondary schools by a downward revision of educational content and by emphasising a socio-educational dimension; a position which considers that access to knowledge for all is a requirement of democracy and that for this it is necessary to renew the forms of school organisation, transform teaching methods and deepen didactic reflection</w:t>
        </w:r>
      </w:ins>
      <w:ins w:id="560" w:author="Auteur inconnu" w:date="2018-06-22T19:22:21Z">
        <w:r>
          <w:rPr>
            <w:rFonts w:ascii="Calibri" w:hAnsi="Calibri"/>
            <w:b w:val="false"/>
            <w:bCs w:val="false"/>
            <w:i w:val="false"/>
            <w:iCs w:val="false"/>
            <w:sz w:val="22"/>
            <w:szCs w:val="22"/>
            <w:lang w:val="en-GB"/>
          </w:rPr>
          <w:t xml:space="preserve">” (Orientation Report of </w:t>
        </w:r>
      </w:ins>
      <w:ins w:id="561" w:author="Auteur inconnu" w:date="2018-06-22T19:22:21Z">
        <w:r>
          <w:rPr>
            <w:rFonts w:ascii="Calibri" w:hAnsi="Calibri"/>
            <w:b w:val="false"/>
            <w:bCs w:val="false"/>
            <w:i/>
            <w:iCs/>
            <w:sz w:val="22"/>
            <w:szCs w:val="22"/>
            <w:lang w:val="en-GB"/>
          </w:rPr>
          <w:t>Action SES</w:t>
        </w:r>
      </w:ins>
      <w:ins w:id="562" w:author="Auteur inconnu" w:date="2018-06-22T19:22:21Z">
        <w:r>
          <w:rPr>
            <w:rFonts w:ascii="Calibri" w:hAnsi="Calibri"/>
            <w:b w:val="false"/>
            <w:bCs w:val="false"/>
            <w:i w:val="false"/>
            <w:iCs w:val="false"/>
            <w:sz w:val="22"/>
            <w:szCs w:val="22"/>
            <w:lang w:val="en-GB"/>
          </w:rPr>
          <w:t>, 1999)</w:t>
        </w:r>
      </w:ins>
      <w:ins w:id="563" w:author="Auteur inconnu" w:date="2018-06-22T19:23:01Z">
        <w:r>
          <w:rPr>
            <w:rFonts w:ascii="Calibri" w:hAnsi="Calibri"/>
            <w:b w:val="false"/>
            <w:bCs w:val="false"/>
            <w:i w:val="false"/>
            <w:iCs w:val="false"/>
            <w:sz w:val="22"/>
            <w:szCs w:val="22"/>
            <w:lang w:val="en-GB"/>
          </w:rPr>
          <w:t xml:space="preserve">. </w:t>
        </w:r>
      </w:ins>
    </w:p>
    <w:p>
      <w:pPr>
        <w:pStyle w:val="HTMLPreformatted"/>
        <w:jc w:val="both"/>
        <w:rPr>
          <w:rFonts w:ascii="Calibri" w:hAnsi="Calibri"/>
          <w:b w:val="false"/>
          <w:b w:val="false"/>
          <w:bCs w:val="false"/>
          <w:i w:val="false"/>
          <w:i w:val="false"/>
          <w:iCs w:val="false"/>
          <w:sz w:val="24"/>
          <w:szCs w:val="24"/>
          <w:lang w:val="en-GB"/>
        </w:rPr>
      </w:pPr>
      <w:r>
        <w:rPr>
          <w:rFonts w:ascii="Calibri" w:hAnsi="Calibri"/>
          <w:b w:val="false"/>
          <w:bCs w:val="false"/>
          <w:i w:val="false"/>
          <w:iCs w:val="false"/>
          <w:sz w:val="24"/>
          <w:szCs w:val="24"/>
          <w:lang w:val="en-GB"/>
        </w:rPr>
      </w:r>
    </w:p>
    <w:p>
      <w:pPr>
        <w:pStyle w:val="HTMLPreformatted"/>
        <w:jc w:val="both"/>
        <w:rPr/>
      </w:pPr>
      <w:ins w:id="564" w:author="Auteur inconnu" w:date="2018-06-23T17:25:35Z">
        <w:r>
          <w:rPr>
            <w:rFonts w:ascii="Calibri" w:hAnsi="Calibri"/>
            <w:b w:val="false"/>
            <w:bCs w:val="false"/>
            <w:i w:val="false"/>
            <w:iCs w:val="false"/>
            <w:sz w:val="24"/>
            <w:szCs w:val="24"/>
            <w:lang w:val="en-GB"/>
          </w:rPr>
          <w:t>T</w:t>
        </w:r>
      </w:ins>
      <w:ins w:id="565" w:author="Auteur inconnu" w:date="2018-06-22T19:24:02Z">
        <w:r>
          <w:rPr>
            <w:rFonts w:ascii="Calibri" w:hAnsi="Calibri"/>
            <w:b w:val="false"/>
            <w:bCs w:val="false"/>
            <w:i w:val="false"/>
            <w:iCs w:val="false"/>
            <w:sz w:val="24"/>
            <w:szCs w:val="24"/>
            <w:lang w:val="en-GB"/>
          </w:rPr>
          <w:t xml:space="preserve">his group naturally claims the latter while implicitly attributing the second to the APSES. </w:t>
        </w:r>
      </w:ins>
      <w:ins w:id="566" w:author="Auteur inconnu" w:date="2018-06-22T19:43:31Z">
        <w:r>
          <w:rPr>
            <w:rFonts w:ascii="Calibri" w:hAnsi="Calibri"/>
            <w:b w:val="false"/>
            <w:bCs w:val="false"/>
            <w:i w:val="false"/>
            <w:iCs w:val="false"/>
            <w:sz w:val="24"/>
            <w:szCs w:val="24"/>
            <w:lang w:val="en-GB"/>
          </w:rPr>
          <w:t xml:space="preserve">This </w:t>
        </w:r>
      </w:ins>
      <w:ins w:id="567" w:author="Auteur inconnu" w:date="2018-06-23T17:26:31Z">
        <w:r>
          <w:rPr>
            <w:rFonts w:ascii="Calibri" w:hAnsi="Calibri"/>
            <w:b w:val="false"/>
            <w:bCs w:val="false"/>
            <w:i w:val="false"/>
            <w:iCs w:val="false"/>
            <w:sz w:val="24"/>
            <w:szCs w:val="24"/>
            <w:lang w:val="en-GB"/>
          </w:rPr>
          <w:t>split occur</w:t>
        </w:r>
      </w:ins>
      <w:ins w:id="568" w:author="Auteur inconnu" w:date="2018-06-22T19:44:28Z">
        <w:r>
          <w:rPr>
            <w:rFonts w:ascii="Calibri" w:hAnsi="Calibri"/>
            <w:b w:val="false"/>
            <w:bCs w:val="false"/>
            <w:i w:val="false"/>
            <w:iCs w:val="false"/>
            <w:sz w:val="24"/>
            <w:szCs w:val="24"/>
            <w:lang w:val="en-GB"/>
          </w:rPr>
          <w:t xml:space="preserve">ed during another educational reform threatening the ES series </w:t>
        </w:r>
      </w:ins>
      <w:ins w:id="569" w:author="Auteur inconnu" w:date="2018-06-22T19:45:36Z">
        <w:r>
          <w:rPr>
            <w:rFonts w:ascii="Calibri" w:hAnsi="Calibri"/>
            <w:b w:val="false"/>
            <w:bCs w:val="false"/>
            <w:i w:val="false"/>
            <w:iCs w:val="false"/>
            <w:sz w:val="24"/>
            <w:szCs w:val="24"/>
            <w:lang w:val="en-GB"/>
          </w:rPr>
          <w:t xml:space="preserve">with extinction, </w:t>
        </w:r>
      </w:ins>
      <w:ins w:id="570" w:author="Auteur inconnu" w:date="2018-06-22T19:46:05Z">
        <w:r>
          <w:rPr>
            <w:rFonts w:ascii="Calibri" w:hAnsi="Calibri"/>
            <w:b w:val="false"/>
            <w:bCs w:val="false"/>
            <w:i w:val="false"/>
            <w:iCs w:val="false"/>
            <w:sz w:val="24"/>
            <w:szCs w:val="24"/>
            <w:lang w:val="en-GB"/>
          </w:rPr>
          <w:t>and can then be seen as an attempt to legitimize the school discipline.</w:t>
        </w:r>
      </w:ins>
      <w:ins w:id="571" w:author="Auteur inconnu" w:date="2018-06-22T19:47:00Z">
        <w:r>
          <w:rPr>
            <w:rFonts w:ascii="Calibri" w:hAnsi="Calibri"/>
            <w:b w:val="false"/>
            <w:bCs w:val="false"/>
            <w:i w:val="false"/>
            <w:iCs w:val="false"/>
            <w:sz w:val="24"/>
            <w:szCs w:val="24"/>
            <w:lang w:val="en-GB"/>
          </w:rPr>
          <w:t xml:space="preserve"> It seems n</w:t>
        </w:r>
      </w:ins>
      <w:ins w:id="572" w:author="Auteur inconnu" w:date="2018-06-22T19:48:56Z">
        <w:r>
          <w:rPr>
            <w:rFonts w:ascii="Calibri" w:hAnsi="Calibri"/>
            <w:b w:val="false"/>
            <w:bCs w:val="false"/>
            <w:i w:val="false"/>
            <w:iCs w:val="false"/>
            <w:sz w:val="24"/>
            <w:szCs w:val="24"/>
            <w:lang w:val="en-GB"/>
          </w:rPr>
          <w:t xml:space="preserve">onetheless </w:t>
        </w:r>
      </w:ins>
      <w:ins w:id="573" w:author="Auteur inconnu" w:date="2018-06-22T19:49:22Z">
        <w:r>
          <w:rPr>
            <w:rFonts w:ascii="Calibri" w:hAnsi="Calibri"/>
            <w:b w:val="false"/>
            <w:bCs w:val="false"/>
            <w:i w:val="false"/>
            <w:iCs w:val="false"/>
            <w:sz w:val="24"/>
            <w:szCs w:val="24"/>
            <w:lang w:val="en-GB"/>
          </w:rPr>
          <w:t>to sacrifice the issue of pluralism, or more precisely the question of the hegemony of neoclassicism, in passing</w:t>
        </w:r>
      </w:ins>
      <w:ins w:id="574" w:author="Auteur inconnu" w:date="2018-06-22T19:50:25Z">
        <w:r>
          <w:rPr>
            <w:rFonts w:ascii="Calibri" w:hAnsi="Calibri"/>
            <w:b w:val="false"/>
            <w:bCs w:val="false"/>
            <w:i w:val="false"/>
            <w:iCs w:val="false"/>
            <w:sz w:val="24"/>
            <w:szCs w:val="24"/>
            <w:lang w:val="en-GB"/>
          </w:rPr>
          <w:t>:”The conception of the ‘normal science’ of Kuhn (a dominant paradigm between two ‘scientific revolutions’), on the other hand, seems to be particularly unsuited to economics” (Beitone &amp; Legardez, p. 35), even though these authors claim a “multi-paradigmatic” approach. More recently, a former</w:t>
        </w:r>
      </w:ins>
      <w:ins w:id="575" w:author="Auteur inconnu" w:date="2018-06-22T19:53:13Z">
        <w:r>
          <w:rPr>
            <w:rFonts w:ascii="Calibri" w:hAnsi="Calibri"/>
            <w:b w:val="false"/>
            <w:bCs w:val="false"/>
            <w:i w:val="false"/>
            <w:iCs w:val="false"/>
            <w:sz w:val="24"/>
            <w:szCs w:val="24"/>
            <w:lang w:val="en-GB"/>
          </w:rPr>
          <w:t xml:space="preserve"> leader of </w:t>
        </w:r>
      </w:ins>
      <w:ins w:id="576" w:author="Auteur inconnu" w:date="2018-06-22T19:53:13Z">
        <w:r>
          <w:rPr>
            <w:rFonts w:ascii="Calibri" w:hAnsi="Calibri"/>
            <w:b w:val="false"/>
            <w:bCs w:val="false"/>
            <w:i/>
            <w:iCs/>
            <w:sz w:val="24"/>
            <w:szCs w:val="24"/>
            <w:lang w:val="en-GB"/>
          </w:rPr>
          <w:t>Actiion SES</w:t>
        </w:r>
      </w:ins>
      <w:ins w:id="577" w:author="Auteur inconnu" w:date="2018-06-22T19:53:13Z">
        <w:r>
          <w:rPr>
            <w:rFonts w:ascii="Calibri" w:hAnsi="Calibri"/>
            <w:b w:val="false"/>
            <w:bCs w:val="false"/>
            <w:i w:val="false"/>
            <w:iCs w:val="false"/>
            <w:sz w:val="24"/>
            <w:szCs w:val="24"/>
            <w:lang w:val="en-GB"/>
          </w:rPr>
          <w:t xml:space="preserve"> wrote in defense of the latter SES programs in the drafting of which Alain Beitone played a key role, that a ”characteristic feature of the ‘spirit of SES’ is its penchant for heterodoxy, or more precisely for a reading of theoretical oppositions within the economy that gives the opposition between the ‘dominant economy’ and the ‘heterodoxies’ a central place” (Buisson-Fenêt, 2012). But according to this author, “In economics as in sociology, the ‘war of the great paradigms’ has considerably weakened. It is rather difficult to specify what a Keynesian or a neoclassical is today”. He thus invites to a renewal of pedagogical practices inspired for instance by the textbooks in microeconomics </w:t>
        </w:r>
      </w:ins>
      <w:ins w:id="578" w:author="Auteur inconnu" w:date="2018-06-22T20:59:02Z">
        <w:r>
          <w:rPr>
            <w:rFonts w:ascii="Calibri" w:hAnsi="Calibri"/>
            <w:b w:val="false"/>
            <w:bCs w:val="false"/>
            <w:i w:val="false"/>
            <w:iCs w:val="false"/>
            <w:sz w:val="24"/>
            <w:szCs w:val="24"/>
            <w:lang w:val="en-GB"/>
          </w:rPr>
          <w:t>where can be found “playful sessions by mobilizing ‘economic games’ or enigma solving with students born from the observation of empirical data”.</w:t>
        </w:r>
      </w:ins>
      <w:ins w:id="579" w:author="Auteur inconnu" w:date="2018-06-22T21:00:27Z">
        <w:r>
          <w:rPr>
            <w:rFonts w:ascii="Calibri" w:hAnsi="Calibri"/>
            <w:b w:val="false"/>
            <w:bCs w:val="false"/>
            <w:i w:val="false"/>
            <w:iCs w:val="false"/>
            <w:sz w:val="24"/>
            <w:szCs w:val="24"/>
            <w:lang w:val="en-GB"/>
          </w:rPr>
          <w:t xml:space="preserve"> </w:t>
        </w:r>
      </w:ins>
      <w:ins w:id="580" w:author="Auteur inconnu" w:date="2018-06-22T21:01:50Z">
        <w:r>
          <w:rPr>
            <w:rFonts w:ascii="Calibri" w:hAnsi="Calibri"/>
            <w:b w:val="false"/>
            <w:bCs w:val="false"/>
            <w:i w:val="false"/>
            <w:iCs w:val="false"/>
            <w:sz w:val="24"/>
            <w:szCs w:val="24"/>
            <w:lang w:val="en-GB"/>
          </w:rPr>
          <w:t>Such proposals</w:t>
        </w:r>
      </w:ins>
      <w:ins w:id="581" w:author="Auteur inconnu" w:date="2018-06-22T21:02:32Z">
        <w:r>
          <w:rPr>
            <w:rFonts w:ascii="Calibri" w:hAnsi="Calibri"/>
            <w:b w:val="false"/>
            <w:bCs w:val="false"/>
            <w:i w:val="false"/>
            <w:iCs w:val="false"/>
            <w:sz w:val="24"/>
            <w:szCs w:val="24"/>
            <w:lang w:val="en-GB"/>
          </w:rPr>
          <w:t xml:space="preserve"> are in line with those put forward by employers' lobbies, </w:t>
        </w:r>
      </w:ins>
      <w:ins w:id="582" w:author="Auteur inconnu" w:date="2018-06-22T21:04:15Z">
        <w:r>
          <w:rPr>
            <w:rFonts w:ascii="Calibri" w:hAnsi="Calibri"/>
            <w:b w:val="false"/>
            <w:bCs w:val="false"/>
            <w:i w:val="false"/>
            <w:iCs w:val="false"/>
            <w:sz w:val="24"/>
            <w:szCs w:val="24"/>
            <w:lang w:val="en-GB"/>
          </w:rPr>
          <w:t>such as the animation of mini-enterprises in classrooms, the effects of which on pupils nevertheless deserve further investigation (Rozier, 2014).</w:t>
        </w:r>
      </w:ins>
    </w:p>
    <w:p>
      <w:pPr>
        <w:pStyle w:val="HTMLPreformatted"/>
        <w:jc w:val="both"/>
        <w:rPr>
          <w:bCs w:val="false"/>
          <w:i w:val="false"/>
          <w:i w:val="false"/>
          <w:iCs w:val="false"/>
        </w:rPr>
      </w:pPr>
      <w:r>
        <w:rPr>
          <w:bCs w:val="false"/>
          <w:i w:val="false"/>
          <w:iCs w:val="false"/>
        </w:rPr>
      </w:r>
    </w:p>
    <w:p>
      <w:pPr>
        <w:pStyle w:val="HTMLPreformatted"/>
        <w:jc w:val="both"/>
        <w:rPr/>
      </w:pPr>
      <w:ins w:id="583" w:author="Auteur inconnu" w:date="2018-06-22T21:08:30Z">
        <w:r>
          <w:rPr>
            <w:rFonts w:ascii="Calibri" w:hAnsi="Calibri"/>
            <w:b/>
            <w:sz w:val="24"/>
            <w:szCs w:val="24"/>
            <w:lang w:val="en-GB"/>
          </w:rPr>
          <w:t xml:space="preserve">      </w:t>
        </w:r>
      </w:ins>
      <w:ins w:id="584" w:author="Auteur inconnu" w:date="2018-06-22T21:08:30Z">
        <w:r>
          <w:rPr>
            <w:rFonts w:ascii="Calibri" w:hAnsi="Calibri"/>
            <w:b w:val="false"/>
            <w:bCs w:val="false"/>
            <w:i/>
            <w:iCs/>
            <w:sz w:val="24"/>
            <w:szCs w:val="24"/>
            <w:lang w:val="en-GB"/>
          </w:rPr>
          <w:t xml:space="preserve">  </w:t>
        </w:r>
      </w:ins>
      <w:ins w:id="585" w:author="Auteur inconnu" w:date="2018-06-22T21:08:30Z">
        <w:r>
          <w:rPr>
            <w:rFonts w:ascii="Calibri" w:hAnsi="Calibri"/>
            <w:b w:val="false"/>
            <w:bCs w:val="false"/>
            <w:i/>
            <w:iCs/>
            <w:sz w:val="24"/>
            <w:szCs w:val="24"/>
            <w:lang w:val="en-GB"/>
          </w:rPr>
          <w:t xml:space="preserve">4.2. </w:t>
        </w:r>
      </w:ins>
      <w:ins w:id="586" w:author="Auteur inconnu" w:date="2018-06-22T21:09:41Z">
        <w:r>
          <w:rPr>
            <w:rFonts w:ascii="Calibri" w:hAnsi="Calibri"/>
            <w:b w:val="false"/>
            <w:bCs w:val="false"/>
            <w:i/>
            <w:iCs/>
            <w:sz w:val="24"/>
            <w:szCs w:val="24"/>
            <w:lang w:val="en-GB"/>
          </w:rPr>
          <w:t>A majority of teachers committed to pluralism and critical of an overly academic approach.</w:t>
        </w:r>
      </w:ins>
    </w:p>
    <w:p>
      <w:pPr>
        <w:pStyle w:val="HTMLPreformatted"/>
        <w:jc w:val="both"/>
        <w:rPr>
          <w:rFonts w:ascii="Calibri" w:hAnsi="Calibri"/>
          <w:b/>
          <w:b/>
          <w:i/>
          <w:i/>
          <w:iCs/>
          <w:sz w:val="24"/>
          <w:szCs w:val="24"/>
          <w:lang w:val="en-GB"/>
        </w:rPr>
      </w:pPr>
      <w:r>
        <w:rPr>
          <w:rFonts w:ascii="Calibri" w:hAnsi="Calibri"/>
          <w:b/>
          <w:i/>
          <w:iCs/>
          <w:sz w:val="24"/>
          <w:szCs w:val="24"/>
          <w:lang w:val="en-GB"/>
        </w:rPr>
      </w:r>
    </w:p>
    <w:p>
      <w:pPr>
        <w:pStyle w:val="HTMLPreformatted"/>
        <w:jc w:val="both"/>
        <w:rPr>
          <w:rFonts w:ascii="Calibri" w:hAnsi="Calibri"/>
          <w:b w:val="false"/>
          <w:b w:val="false"/>
          <w:bCs w:val="false"/>
          <w:sz w:val="24"/>
          <w:szCs w:val="24"/>
          <w:lang w:val="en-GB"/>
        </w:rPr>
      </w:pPr>
      <w:ins w:id="587" w:author="Auteur inconnu" w:date="2018-06-22T19:09:11Z">
        <w:r>
          <w:rPr>
            <w:rFonts w:ascii="Calibri" w:hAnsi="Calibri"/>
            <w:b w:val="false"/>
            <w:bCs w:val="false"/>
            <w:sz w:val="24"/>
            <w:szCs w:val="24"/>
            <w:lang w:val="en-GB"/>
          </w:rPr>
          <w:t>This opposition among SES teachers actually does not refer to political stances. Alain Beitone defines himself as a “far-left-winger” (Interview by Cloé Gobert</w:t>
        </w:r>
      </w:ins>
      <w:r>
        <w:rPr>
          <w:rStyle w:val="Ancredenotedefin"/>
          <w:rFonts w:ascii="Calibri" w:hAnsi="Calibri"/>
          <w:b w:val="false"/>
          <w:bCs w:val="false"/>
          <w:sz w:val="24"/>
          <w:szCs w:val="24"/>
          <w:lang w:val="en-GB"/>
        </w:rPr>
        <w:endnoteReference w:id="15"/>
      </w:r>
      <w:ins w:id="588" w:author="Auteur inconnu" w:date="2018-06-22T19:09:11Z">
        <w:r>
          <w:rPr>
            <w:rFonts w:ascii="Calibri" w:hAnsi="Calibri"/>
            <w:b w:val="false"/>
            <w:bCs w:val="false"/>
            <w:sz w:val="24"/>
            <w:szCs w:val="24"/>
            <w:lang w:val="en-GB"/>
          </w:rPr>
          <w:t xml:space="preserve">, July 8, 2013), while some of his supporters militate to the Socialist Party of the alterglobalist association ATTAC. </w:t>
        </w:r>
      </w:ins>
      <w:ins w:id="589" w:author="Auteur inconnu" w:date="2018-06-23T12:43:00Z">
        <w:r>
          <w:rPr>
            <w:rFonts w:ascii="Calibri" w:hAnsi="Calibri"/>
            <w:b w:val="false"/>
            <w:bCs w:val="false"/>
            <w:sz w:val="24"/>
            <w:szCs w:val="24"/>
            <w:lang w:val="en-GB"/>
          </w:rPr>
          <w:t xml:space="preserve">On the other hand, APSES members </w:t>
        </w:r>
      </w:ins>
      <w:ins w:id="590" w:author="Auteur inconnu" w:date="2018-06-23T12:44:15Z">
        <w:r>
          <w:rPr>
            <w:rFonts w:ascii="Calibri" w:hAnsi="Calibri"/>
            <w:b w:val="false"/>
            <w:bCs w:val="false"/>
            <w:sz w:val="24"/>
            <w:szCs w:val="24"/>
            <w:lang w:val="en-GB"/>
          </w:rPr>
          <w:t>are found throughout the union and political spectrum</w:t>
        </w:r>
      </w:ins>
      <w:ins w:id="591" w:author="Auteur inconnu" w:date="2018-06-23T12:51:47Z">
        <w:r>
          <w:rPr>
            <w:rFonts w:ascii="Calibri" w:hAnsi="Calibri"/>
            <w:b w:val="false"/>
            <w:bCs w:val="false"/>
            <w:sz w:val="24"/>
            <w:szCs w:val="24"/>
            <w:lang w:val="en-GB"/>
          </w:rPr>
          <w:t xml:space="preserve">, </w:t>
        </w:r>
      </w:ins>
      <w:ins w:id="592" w:author="Auteur inconnu" w:date="2018-06-23T12:52:59Z">
        <w:r>
          <w:rPr>
            <w:rFonts w:ascii="Calibri" w:hAnsi="Calibri"/>
            <w:b w:val="false"/>
            <w:bCs w:val="false"/>
            <w:sz w:val="24"/>
            <w:szCs w:val="24"/>
            <w:lang w:val="en-GB"/>
          </w:rPr>
          <w:t>which complicates relations between the association and the teachers' unions (</w:t>
        </w:r>
      </w:ins>
      <w:r>
        <w:rPr>
          <w:rFonts w:ascii="Calibri" w:hAnsi="Calibri"/>
          <w:b w:val="false"/>
          <w:bCs w:val="false"/>
          <w:sz w:val="24"/>
          <w:szCs w:val="24"/>
          <w:highlight w:val="black"/>
          <w:lang w:val="en-GB"/>
        </w:rPr>
        <w:t>Llobet &amp; Martinache, 2014</w:t>
      </w:r>
      <w:ins w:id="593" w:author="Auteur inconnu" w:date="2018-06-23T12:52:59Z">
        <w:r>
          <w:rPr>
            <w:rFonts w:ascii="Calibri" w:hAnsi="Calibri"/>
            <w:b w:val="false"/>
            <w:bCs w:val="false"/>
            <w:sz w:val="24"/>
            <w:szCs w:val="24"/>
            <w:lang w:val="en-GB"/>
          </w:rPr>
          <w:t>).</w:t>
        </w:r>
      </w:ins>
      <w:ins w:id="594" w:author="Auteur inconnu" w:date="2018-06-23T12:53:18Z">
        <w:r>
          <w:rPr>
            <w:rFonts w:ascii="Calibri" w:hAnsi="Calibri"/>
            <w:b w:val="false"/>
            <w:bCs w:val="false"/>
            <w:sz w:val="24"/>
            <w:szCs w:val="24"/>
            <w:lang w:val="en-GB"/>
          </w:rPr>
          <w:t xml:space="preserve"> </w:t>
        </w:r>
      </w:ins>
      <w:ins w:id="595" w:author="Auteur inconnu" w:date="2018-06-23T12:55:34Z">
        <w:r>
          <w:rPr>
            <w:rFonts w:ascii="Calibri" w:hAnsi="Calibri"/>
            <w:b w:val="false"/>
            <w:bCs w:val="false"/>
            <w:sz w:val="24"/>
            <w:szCs w:val="24"/>
            <w:lang w:val="en-GB"/>
          </w:rPr>
          <w:t xml:space="preserve">Be that as it may, </w:t>
        </w:r>
      </w:ins>
      <w:ins w:id="596" w:author="Auteur inconnu" w:date="2018-06-23T12:58:58Z">
        <w:r>
          <w:rPr>
            <w:rFonts w:ascii="Calibri" w:hAnsi="Calibri"/>
            <w:b w:val="false"/>
            <w:bCs w:val="false"/>
            <w:sz w:val="24"/>
            <w:szCs w:val="24"/>
            <w:lang w:val="en-GB"/>
          </w:rPr>
          <w:t>one may wonder why the APSES continues to gather so many SES teachers (2100 out of around 5500 SES teachers) when the Beitone supporters barely exceeds a hundred, essentially former students of the latter</w:t>
        </w:r>
      </w:ins>
      <w:ins w:id="597" w:author="Auteur inconnu" w:date="2018-06-23T13:01:17Z">
        <w:r>
          <w:rPr>
            <w:rFonts w:ascii="Calibri" w:hAnsi="Calibri"/>
            <w:b w:val="false"/>
            <w:bCs w:val="false"/>
            <w:sz w:val="24"/>
            <w:szCs w:val="24"/>
            <w:lang w:val="en-GB"/>
          </w:rPr>
          <w:t>.</w:t>
        </w:r>
      </w:ins>
      <w:ins w:id="598" w:author="Auteur inconnu" w:date="2018-06-23T13:05:04Z">
        <w:r>
          <w:rPr>
            <w:rFonts w:ascii="Calibri" w:hAnsi="Calibri"/>
            <w:b w:val="false"/>
            <w:bCs w:val="false"/>
            <w:sz w:val="24"/>
            <w:szCs w:val="24"/>
            <w:lang w:val="en-GB"/>
          </w:rPr>
          <w:t xml:space="preserve"> </w:t>
        </w:r>
      </w:ins>
      <w:ins w:id="599" w:author="Auteur inconnu" w:date="2018-06-23T13:04:57Z">
        <w:r>
          <w:rPr>
            <w:rFonts w:ascii="Calibri" w:hAnsi="Calibri"/>
            <w:b w:val="false"/>
            <w:bCs w:val="false"/>
            <w:sz w:val="24"/>
            <w:szCs w:val="24"/>
            <w:lang w:val="en-GB"/>
          </w:rPr>
          <w:t>Beyond the interpersonal dimension, we can hypothesize that APSES has succeeded in creating and maintaining a professional culture around its discipline that is both sufficiently vague and distinctive to be cohesive and moreover resonates with the professional socialization of its members.</w:t>
        </w:r>
      </w:ins>
    </w:p>
    <w:p>
      <w:pPr>
        <w:pStyle w:val="HTMLPreformatted"/>
        <w:jc w:val="both"/>
        <w:rPr>
          <w:rFonts w:ascii="Calibri" w:hAnsi="Calibri"/>
          <w:b w:val="false"/>
          <w:b w:val="false"/>
          <w:bCs w:val="false"/>
          <w:sz w:val="24"/>
          <w:szCs w:val="24"/>
          <w:lang w:val="en-GB"/>
          <w:ins w:id="601" w:author="Auteur inconnu" w:date="2018-06-23T17:22:50Z"/>
        </w:rPr>
      </w:pPr>
      <w:ins w:id="600" w:author="Auteur inconnu" w:date="2018-06-23T17:22:50Z">
        <w:r>
          <w:rPr>
            <w:rFonts w:ascii="Calibri" w:hAnsi="Calibri"/>
            <w:b w:val="false"/>
            <w:bCs w:val="false"/>
            <w:sz w:val="24"/>
            <w:szCs w:val="24"/>
            <w:lang w:val="en-GB"/>
          </w:rPr>
        </w:r>
      </w:ins>
    </w:p>
    <w:p>
      <w:pPr>
        <w:pStyle w:val="HTMLPreformatted"/>
        <w:jc w:val="both"/>
        <w:rPr/>
      </w:pPr>
      <w:ins w:id="602" w:author="Auteur inconnu" w:date="2018-06-23T13:07:28Z">
        <w:r>
          <w:rPr>
            <w:rFonts w:ascii="Calibri" w:hAnsi="Calibri"/>
            <w:b w:val="false"/>
            <w:bCs w:val="false"/>
            <w:sz w:val="24"/>
            <w:szCs w:val="24"/>
            <w:lang w:val="en-GB"/>
          </w:rPr>
          <w:t>Whatever their position regarding the “APSES-Beitone debate”, all the teachers interviewed declare themselves very attached both to social sciences, they describe however more like a “</w:t>
        </w:r>
      </w:ins>
      <w:ins w:id="603" w:author="Auteur inconnu" w:date="2018-06-23T13:23:26Z">
        <w:r>
          <w:rPr>
            <w:rFonts w:ascii="Calibri" w:hAnsi="Calibri"/>
            <w:b w:val="false"/>
            <w:bCs w:val="false"/>
            <w:sz w:val="24"/>
            <w:szCs w:val="24"/>
            <w:lang w:val="en-GB"/>
          </w:rPr>
          <w:t>way of looking at the world”, and pedagogy, and are convinced that one cannot teach in high school the same way one teach in University. Some</w:t>
        </w:r>
      </w:ins>
      <w:ins w:id="604" w:author="Auteur inconnu" w:date="2018-06-23T13:24:20Z">
        <w:r>
          <w:rPr>
            <w:rFonts w:ascii="Calibri" w:hAnsi="Calibri"/>
            <w:b w:val="false"/>
            <w:bCs w:val="false"/>
            <w:sz w:val="24"/>
            <w:szCs w:val="24"/>
            <w:lang w:val="en-GB"/>
          </w:rPr>
          <w:t xml:space="preserve"> explain that they literally “fell in love” with SES during their own schooling</w:t>
        </w:r>
      </w:ins>
      <w:ins w:id="605" w:author="Auteur inconnu" w:date="2018-06-23T13:25:01Z">
        <w:r>
          <w:rPr>
            <w:rFonts w:ascii="Calibri" w:hAnsi="Calibri"/>
            <w:b w:val="false"/>
            <w:bCs w:val="false"/>
            <w:sz w:val="24"/>
            <w:szCs w:val="24"/>
            <w:lang w:val="en-GB"/>
          </w:rPr>
          <w:t>, but meanwhile often reproach their own teachers for having lacked of pedagogy.</w:t>
        </w:r>
      </w:ins>
      <w:ins w:id="606" w:author="Auteur inconnu" w:date="2018-06-23T13:26:04Z">
        <w:r>
          <w:rPr>
            <w:rFonts w:ascii="Calibri" w:hAnsi="Calibri"/>
            <w:b w:val="false"/>
            <w:bCs w:val="false"/>
            <w:sz w:val="24"/>
            <w:szCs w:val="24"/>
            <w:lang w:val="en-GB"/>
          </w:rPr>
          <w:t xml:space="preserve"> </w:t>
        </w:r>
      </w:ins>
      <w:ins w:id="607" w:author="Auteur inconnu" w:date="2018-06-23T13:27:22Z">
        <w:r>
          <w:rPr>
            <w:rFonts w:ascii="Calibri" w:hAnsi="Calibri"/>
            <w:b w:val="false"/>
            <w:bCs w:val="false"/>
            <w:sz w:val="24"/>
            <w:szCs w:val="24"/>
            <w:lang w:val="en-GB"/>
          </w:rPr>
          <w:t>Contrary to what one might think, the trigger for teaching did not always occur in high school, but often at University, through the meeting of one or several particularly "open" teacher who made them discover alternative visions of economics</w:t>
        </w:r>
      </w:ins>
      <w:ins w:id="608" w:author="Auteur inconnu" w:date="2018-06-23T13:30:44Z">
        <w:r>
          <w:rPr>
            <w:rFonts w:ascii="Calibri" w:hAnsi="Calibri"/>
            <w:b w:val="false"/>
            <w:bCs w:val="false"/>
            <w:sz w:val="24"/>
            <w:szCs w:val="24"/>
            <w:lang w:val="en-GB"/>
          </w:rPr>
          <w:t>:</w:t>
        </w:r>
      </w:ins>
    </w:p>
    <w:p>
      <w:pPr>
        <w:pStyle w:val="HTMLPreformatted"/>
        <w:bidi w:val="0"/>
        <w:ind w:left="1134" w:right="0" w:hanging="0"/>
        <w:jc w:val="both"/>
        <w:rPr>
          <w:rFonts w:ascii="Calibri" w:hAnsi="Calibri" w:eastAsia="Lucida Sans Unicode" w:cs="Tahoma"/>
          <w:b w:val="false"/>
          <w:b w:val="false"/>
          <w:bCs w:val="false"/>
          <w:color w:val="00000A"/>
          <w:kern w:val="2"/>
          <w:lang w:val="en-GB" w:eastAsia="zxx" w:bidi="zxx"/>
        </w:rPr>
      </w:pPr>
      <w:r>
        <w:rPr>
          <w:rFonts w:eastAsia="Lucida Sans Unicode" w:cs="Tahoma" w:ascii="Calibri" w:hAnsi="Calibri"/>
          <w:b w:val="false"/>
          <w:bCs w:val="false"/>
          <w:color w:val="00000A"/>
          <w:kern w:val="2"/>
          <w:lang w:val="en-GB" w:eastAsia="zxx" w:bidi="zxx"/>
        </w:rPr>
      </w:r>
    </w:p>
    <w:p>
      <w:pPr>
        <w:pStyle w:val="HTMLPreformatted"/>
        <w:bidi w:val="0"/>
        <w:ind w:left="1134" w:right="0" w:hanging="0"/>
        <w:jc w:val="both"/>
        <w:rPr>
          <w:sz w:val="22"/>
          <w:szCs w:val="22"/>
        </w:rPr>
      </w:pPr>
      <w:ins w:id="609" w:author="Auteur inconnu" w:date="2018-06-23T15:51:16Z">
        <w:r>
          <w:rPr>
            <w:rFonts w:eastAsia="Lucida Sans Unicode" w:cs="Tahoma" w:ascii="Calibri" w:hAnsi="Calibri"/>
            <w:b w:val="false"/>
            <w:bCs w:val="false"/>
            <w:color w:val="00000A"/>
            <w:kern w:val="2"/>
            <w:sz w:val="22"/>
            <w:szCs w:val="22"/>
            <w:lang w:val="en-GB" w:eastAsia="zxx" w:bidi="zxx"/>
          </w:rPr>
          <w:t>““</w:t>
        </w:r>
      </w:ins>
      <w:ins w:id="610" w:author="Auteur inconnu" w:date="2018-06-23T15:51:16Z">
        <w:r>
          <w:rPr>
            <w:rFonts w:eastAsia="Lucida Sans Unicode" w:cs="Tahoma" w:ascii="Calibri" w:hAnsi="Calibri"/>
            <w:b w:val="false"/>
            <w:bCs w:val="false"/>
            <w:color w:val="00000A"/>
            <w:kern w:val="2"/>
            <w:sz w:val="22"/>
            <w:szCs w:val="22"/>
            <w:lang w:val="en-GB" w:eastAsia="zxx" w:bidi="zxx"/>
          </w:rPr>
          <w:t>At the University, I took Jean-Claude Delaunay's [a marxist economist] classes, and for me it was a revelation, compared to my SES teaching in high school. We had a teacher who without saying it taught us [economic] liberalism during the two years we had it. We didn't even know it was called the liberal economy, it was the natural functioning of the economy” (Man, 55, certifié</w:t>
        </w:r>
      </w:ins>
      <w:r>
        <w:rPr>
          <w:rStyle w:val="Ancredenotedefin"/>
          <w:rFonts w:eastAsia="Lucida Sans Unicode" w:cs="Tahoma" w:ascii="Calibri" w:hAnsi="Calibri"/>
          <w:b w:val="false"/>
          <w:bCs w:val="false"/>
          <w:color w:val="00000A"/>
          <w:kern w:val="2"/>
          <w:sz w:val="22"/>
          <w:szCs w:val="22"/>
          <w:lang w:val="en-GB" w:eastAsia="zxx" w:bidi="zxx"/>
        </w:rPr>
        <w:endnoteReference w:id="16"/>
      </w:r>
      <w:ins w:id="611" w:author="Auteur inconnu" w:date="2018-06-23T15:51:16Z">
        <w:r>
          <w:rPr>
            <w:rFonts w:eastAsia="Lucida Sans Unicode" w:cs="Tahoma" w:ascii="Calibri" w:hAnsi="Calibri"/>
            <w:b w:val="false"/>
            <w:bCs w:val="false"/>
            <w:color w:val="00000A"/>
            <w:kern w:val="2"/>
            <w:sz w:val="22"/>
            <w:szCs w:val="22"/>
            <w:lang w:val="en-GB" w:eastAsia="zxx" w:bidi="zxx"/>
          </w:rPr>
          <w:t>, teacher for 34 years, non-member of APSES, interviewed on July 17, 2013).</w:t>
        </w:r>
      </w:ins>
    </w:p>
    <w:p>
      <w:pPr>
        <w:pStyle w:val="HTMLPreformatted"/>
        <w:jc w:val="both"/>
        <w:rPr>
          <w:rFonts w:ascii="Calibri" w:hAnsi="Calibri" w:eastAsia="Lucida Sans Unicode" w:cs="Tahoma"/>
          <w:b w:val="false"/>
          <w:b w:val="false"/>
          <w:bCs w:val="false"/>
          <w:color w:val="00000A"/>
          <w:kern w:val="2"/>
          <w:sz w:val="24"/>
          <w:szCs w:val="24"/>
          <w:lang w:val="en-GB" w:eastAsia="zxx" w:bidi="zxx"/>
        </w:rPr>
      </w:pPr>
      <w:r>
        <w:rPr>
          <w:rFonts w:eastAsia="Lucida Sans Unicode" w:cs="Tahoma" w:ascii="Calibri" w:hAnsi="Calibri"/>
          <w:b w:val="false"/>
          <w:bCs w:val="false"/>
          <w:color w:val="00000A"/>
          <w:kern w:val="2"/>
          <w:sz w:val="24"/>
          <w:szCs w:val="24"/>
          <w:lang w:val="en-GB" w:eastAsia="zxx" w:bidi="zxx"/>
        </w:rPr>
      </w:r>
    </w:p>
    <w:p>
      <w:pPr>
        <w:pStyle w:val="HTMLPreformatted"/>
        <w:jc w:val="both"/>
        <w:rPr>
          <w:rFonts w:ascii="Calibri" w:hAnsi="Calibri" w:eastAsia="Lucida Sans Unicode" w:cs="Tahoma"/>
          <w:b w:val="false"/>
          <w:b w:val="false"/>
          <w:bCs w:val="false"/>
          <w:color w:val="00000A"/>
          <w:kern w:val="2"/>
          <w:sz w:val="24"/>
          <w:szCs w:val="24"/>
          <w:lang w:val="en-GB" w:eastAsia="zxx" w:bidi="zxx"/>
          <w:del w:id="619" w:author="Auteur inconnu" w:date="2018-06-23T15:35:40Z"/>
        </w:rPr>
      </w:pPr>
      <w:ins w:id="612" w:author="Auteur inconnu" w:date="2018-06-23T13:54:55Z">
        <w:r>
          <w:rPr>
            <w:rFonts w:eastAsia="Lucida Sans Unicode" w:cs="Tahoma" w:ascii="Calibri" w:hAnsi="Calibri"/>
            <w:b w:val="false"/>
            <w:bCs w:val="false"/>
            <w:color w:val="00000A"/>
            <w:kern w:val="2"/>
            <w:sz w:val="24"/>
            <w:szCs w:val="24"/>
            <w:lang w:val="en-GB" w:eastAsia="zxx" w:bidi="zxx"/>
          </w:rPr>
          <w:t>For some, the "vocation" came even later</w:t>
        </w:r>
      </w:ins>
      <w:ins w:id="613" w:author="Auteur inconnu" w:date="2018-06-23T13:55:02Z">
        <w:r>
          <w:rPr>
            <w:rFonts w:eastAsia="Lucida Sans Unicode" w:cs="Tahoma" w:ascii="Calibri" w:hAnsi="Calibri"/>
            <w:b w:val="false"/>
            <w:bCs w:val="false"/>
            <w:color w:val="00000A"/>
            <w:kern w:val="2"/>
            <w:sz w:val="24"/>
            <w:szCs w:val="24"/>
            <w:lang w:val="en-GB" w:eastAsia="zxx" w:bidi="zxx"/>
          </w:rPr>
          <w:t>, after having begun (or achieved) a Phd thesis.</w:t>
        </w:r>
      </w:ins>
      <w:ins w:id="614" w:author="Auteur inconnu" w:date="2018-06-23T15:32:57Z">
        <w:r>
          <w:rPr>
            <w:rFonts w:eastAsia="Lucida Sans Unicode" w:cs="Tahoma" w:ascii="Calibri" w:hAnsi="Calibri"/>
            <w:b w:val="false"/>
            <w:bCs w:val="false"/>
            <w:color w:val="00000A"/>
            <w:kern w:val="2"/>
            <w:sz w:val="24"/>
            <w:szCs w:val="24"/>
            <w:lang w:val="en-GB" w:eastAsia="zxx" w:bidi="zxx"/>
          </w:rPr>
          <w:t xml:space="preserve"> </w:t>
        </w:r>
      </w:ins>
      <w:ins w:id="615" w:author="Auteur inconnu" w:date="2018-06-23T15:33:03Z">
        <w:r>
          <w:rPr>
            <w:rFonts w:eastAsia="Lucida Sans Unicode" w:cs="Tahoma" w:ascii="Calibri" w:hAnsi="Calibri"/>
            <w:b w:val="false"/>
            <w:bCs w:val="false"/>
            <w:color w:val="00000A"/>
            <w:kern w:val="2"/>
            <w:sz w:val="24"/>
            <w:szCs w:val="24"/>
            <w:lang w:val="en-GB" w:eastAsia="zxx" w:bidi="zxx"/>
          </w:rPr>
          <w:t>T</w:t>
        </w:r>
      </w:ins>
      <w:ins w:id="616" w:author="Auteur inconnu" w:date="2018-06-23T15:34:08Z">
        <w:r>
          <w:rPr>
            <w:rFonts w:eastAsia="Lucida Sans Unicode" w:cs="Tahoma" w:ascii="Calibri" w:hAnsi="Calibri"/>
            <w:b w:val="false"/>
            <w:bCs w:val="false"/>
            <w:color w:val="00000A"/>
            <w:kern w:val="2"/>
            <w:sz w:val="24"/>
            <w:szCs w:val="24"/>
            <w:lang w:val="en-GB" w:eastAsia="zxx" w:bidi="zxx"/>
          </w:rPr>
          <w:t xml:space="preserve">hey explain that they had turned to SES teaching because they did not feel comfortable with the excessive specialisation required by research, </w:t>
        </w:r>
      </w:ins>
      <w:ins w:id="617" w:author="Auteur inconnu" w:date="2018-06-23T15:35:01Z">
        <w:r>
          <w:rPr>
            <w:rFonts w:eastAsia="Lucida Sans Unicode" w:cs="Tahoma" w:ascii="Calibri" w:hAnsi="Calibri"/>
            <w:b w:val="false"/>
            <w:bCs w:val="false"/>
            <w:color w:val="00000A"/>
            <w:kern w:val="2"/>
            <w:sz w:val="24"/>
            <w:szCs w:val="24"/>
            <w:lang w:val="en-GB" w:eastAsia="zxx" w:bidi="zxx"/>
          </w:rPr>
          <w:t>but also with the need to affiliate to a theoretic paradigm</w:t>
        </w:r>
      </w:ins>
      <w:ins w:id="618" w:author="Auteur inconnu" w:date="2018-06-23T15:50:17Z">
        <w:r>
          <w:rPr>
            <w:rFonts w:eastAsia="Lucida Sans Unicode" w:cs="Tahoma" w:ascii="Calibri" w:hAnsi="Calibri"/>
            <w:b w:val="false"/>
            <w:bCs w:val="false"/>
            <w:color w:val="00000A"/>
            <w:kern w:val="2"/>
            <w:sz w:val="24"/>
            <w:szCs w:val="24"/>
            <w:lang w:val="en-GB" w:eastAsia="zxx" w:bidi="zxx"/>
          </w:rPr>
          <w:t>:</w:t>
        </w:r>
      </w:ins>
    </w:p>
    <w:p>
      <w:pPr>
        <w:pStyle w:val="HTMLPreformatted"/>
        <w:jc w:val="both"/>
        <w:rPr>
          <w:rFonts w:ascii="Calibri" w:hAnsi="Calibri" w:eastAsia="Lucida Sans Unicode" w:cs="Tahoma"/>
          <w:b w:val="false"/>
          <w:b w:val="false"/>
          <w:bCs w:val="false"/>
          <w:color w:val="00000A"/>
          <w:kern w:val="2"/>
          <w:sz w:val="24"/>
          <w:szCs w:val="24"/>
          <w:lang w:val="en-GB" w:eastAsia="zxx" w:bidi="zxx"/>
        </w:rPr>
      </w:pPr>
      <w:r>
        <w:rPr/>
      </w:r>
    </w:p>
    <w:p>
      <w:pPr>
        <w:pStyle w:val="HTMLPreformatted"/>
        <w:bidi w:val="0"/>
        <w:ind w:left="1134" w:right="0" w:hanging="0"/>
        <w:jc w:val="both"/>
        <w:rPr>
          <w:sz w:val="22"/>
          <w:szCs w:val="22"/>
        </w:rPr>
      </w:pPr>
      <w:ins w:id="620" w:author="Auteur inconnu" w:date="2018-06-23T15:50:33Z">
        <w:r>
          <w:rPr>
            <w:rFonts w:eastAsia="Lucida Sans Unicode" w:cs="Tahoma" w:ascii="Calibri" w:hAnsi="Calibri"/>
            <w:b w:val="false"/>
            <w:bCs w:val="false"/>
            <w:color w:val="00000A"/>
            <w:kern w:val="2"/>
            <w:sz w:val="22"/>
            <w:szCs w:val="22"/>
            <w:lang w:val="en-GB" w:eastAsia="zxx" w:bidi="zxx"/>
          </w:rPr>
          <w:t>“</w:t>
        </w:r>
      </w:ins>
      <w:ins w:id="621" w:author="Auteur inconnu" w:date="2018-06-23T15:50:33Z">
        <w:r>
          <w:rPr>
            <w:rFonts w:eastAsia="Lucida Sans Unicode" w:cs="Tahoma" w:ascii="Calibri" w:hAnsi="Calibri"/>
            <w:b w:val="false"/>
            <w:bCs w:val="false"/>
            <w:color w:val="00000A"/>
            <w:kern w:val="2"/>
            <w:sz w:val="22"/>
            <w:szCs w:val="22"/>
            <w:lang w:val="en-GB" w:eastAsia="zxx" w:bidi="zxx"/>
          </w:rPr>
          <w:t>It's my ecumenical side, which makes me uncomfortable in research, because I can't find a chapel, I kind of like everybody. And so, I can't position myself. When I was doing my introductory sociology classes, I was really trying to defend all the authors. I think that's really the beauty of the thing. I'm not here to impose something on the students”  (Woman, 33, agrégée, abandoned a PhD in sociology, SES teacher for 1 year in a deprived area, non-member of APSES but “symathisant”, interviewed on April 29, 2011).</w:t>
        </w:r>
      </w:ins>
    </w:p>
    <w:p>
      <w:pPr>
        <w:pStyle w:val="HTMLPreformatted"/>
        <w:bidi w:val="0"/>
        <w:ind w:left="1134" w:right="0" w:hanging="0"/>
        <w:jc w:val="both"/>
        <w:rPr>
          <w:rFonts w:ascii="Calibri" w:hAnsi="Calibri"/>
          <w:b w:val="false"/>
          <w:b w:val="false"/>
          <w:bCs w:val="false"/>
          <w:sz w:val="22"/>
          <w:szCs w:val="22"/>
          <w:lang w:val="en-GB"/>
        </w:rPr>
      </w:pPr>
      <w:r>
        <w:rPr>
          <w:rFonts w:ascii="Calibri" w:hAnsi="Calibri"/>
          <w:b w:val="false"/>
          <w:bCs w:val="false"/>
          <w:sz w:val="22"/>
          <w:szCs w:val="22"/>
          <w:lang w:val="en-GB"/>
        </w:rPr>
      </w:r>
    </w:p>
    <w:p>
      <w:pPr>
        <w:pStyle w:val="HTMLPreformatted"/>
        <w:jc w:val="both"/>
        <w:rPr>
          <w:rFonts w:ascii="Calibri" w:hAnsi="Calibri"/>
          <w:b w:val="false"/>
          <w:b w:val="false"/>
          <w:bCs w:val="false"/>
          <w:sz w:val="24"/>
          <w:szCs w:val="24"/>
          <w:lang w:val="en-GB"/>
        </w:rPr>
      </w:pPr>
      <w:ins w:id="622" w:author="Auteur inconnu" w:date="2018-06-23T12:39:27Z">
        <w:r>
          <w:rPr>
            <w:rFonts w:ascii="Calibri" w:hAnsi="Calibri"/>
            <w:b w:val="false"/>
            <w:bCs w:val="false"/>
            <w:sz w:val="24"/>
            <w:szCs w:val="24"/>
            <w:lang w:val="en-GB"/>
          </w:rPr>
          <w:t xml:space="preserve">Such justification may naturally be interpreted as “necessity made virtuous”, as the great reverence, not to say fascination, we could observe from SES teachers every time they face researchers. In the words of one interviewee, to some extent SES teachers are to academics what general practitioners are to medical specialists. They have a less in-depth but more general vision of economic and social sciences. And even if they do not always realize it, they are also researchers in their own way when they select documents and information to feed their courses, but also when they experiment with pedagogical devices to adapt to their public. Like in the previous extract, as if they had internalized accusations of influencing students, the first professional virtue all the SES teachers put forward is their "axiological neutrality", often quoting Max Weber. They therefore put their honour in presenting all the arguments in the debate on the phenomenon under study, and often boast that their students cannot guess their political opinions. Others prefer conversely make them explicit as if not to mislead the pupils: </w:t>
        </w:r>
      </w:ins>
    </w:p>
    <w:p>
      <w:pPr>
        <w:pStyle w:val="HTMLPreformatted"/>
        <w:jc w:val="both"/>
        <w:rPr>
          <w:rFonts w:ascii="Calibri" w:hAnsi="Calibri"/>
          <w:b w:val="false"/>
          <w:b w:val="false"/>
          <w:bCs w:val="false"/>
          <w:sz w:val="24"/>
          <w:szCs w:val="24"/>
          <w:lang w:val="en-GB"/>
        </w:rPr>
      </w:pPr>
      <w:r>
        <w:rPr>
          <w:rFonts w:ascii="Calibri" w:hAnsi="Calibri"/>
          <w:b w:val="false"/>
          <w:bCs w:val="false"/>
          <w:sz w:val="24"/>
          <w:szCs w:val="24"/>
          <w:lang w:val="en-GB"/>
        </w:rPr>
      </w:r>
    </w:p>
    <w:p>
      <w:pPr>
        <w:pStyle w:val="HTMLPreformatted"/>
        <w:bidi w:val="0"/>
        <w:ind w:left="1134" w:right="0" w:hanging="0"/>
        <w:jc w:val="both"/>
        <w:rPr>
          <w:rFonts w:ascii="Calibri" w:hAnsi="Calibri"/>
          <w:b w:val="false"/>
          <w:b w:val="false"/>
          <w:bCs w:val="false"/>
          <w:sz w:val="24"/>
          <w:szCs w:val="24"/>
          <w:lang w:val="en-GB"/>
          <w:ins w:id="626" w:author="Auteur inconnu" w:date="2018-06-23T17:11:22Z"/>
        </w:rPr>
      </w:pPr>
      <w:ins w:id="623" w:author="Auteur inconnu" w:date="2018-06-23T12:39:27Z">
        <w:r>
          <w:rPr>
            <w:rFonts w:eastAsia="Times New Roman" w:cs="Courier New" w:ascii="Calibri" w:hAnsi="Calibri"/>
            <w:b w:val="false"/>
            <w:bCs w:val="false"/>
            <w:sz w:val="22"/>
            <w:szCs w:val="22"/>
            <w:lang w:val="en-GB"/>
          </w:rPr>
          <w:t>"</w:t>
        </w:r>
      </w:ins>
      <w:ins w:id="624" w:author="Auteur inconnu" w:date="2018-06-23T12:39:27Z">
        <w:r>
          <w:rPr>
            <w:rFonts w:ascii="Calibri" w:hAnsi="Calibri"/>
            <w:b w:val="false"/>
            <w:bCs w:val="false"/>
            <w:sz w:val="22"/>
            <w:szCs w:val="22"/>
            <w:lang w:val="en-GB"/>
          </w:rPr>
          <w:t xml:space="preserve">I always present the discussions between liberals and keynesians etc., the pupils quickly understand which side I am on, I think. but I always explain to them, I prefer to be honest than pseudo-neutral, because I don't see how I could be neutral. I do the whole Liberal theory well, and then I always end up with a little ironical remark. And then the others theories or approaches. But it is true that I have a conception of the profession where my goal is not so much to learn a list of knowledge, but to provoke them so that they can think by themselves. I like to come to class and tell them things like 'Unemployed people are lazy' and see how they react. Unfortunately, some often agree... At the beginning, I was very rigorous during my lessons. Now, I'm still, I'm  attached to that: at the end of the year, students normally have two well filled notebooks. But I like when classes are animated, when they put the pen down and follow, that they think at the same time what. I'm not trying to convince them. If I make a remark that is not politically neutral, I tell them 'that is not neutral, but your point of view isn’t either’. Now Im’ sure they can differentiate a left-wing speech from a right-wing one” (Man, 34, agrégé, teacher in a deprived area, interviewed on June 27, 2008). </w:t>
        </w:r>
      </w:ins>
      <w:ins w:id="625" w:author="Auteur inconnu" w:date="2018-06-23T12:39:27Z">
        <w:r>
          <w:rPr>
            <w:rFonts w:ascii="Calibri" w:hAnsi="Calibri"/>
            <w:b/>
            <w:bCs w:val="false"/>
            <w:sz w:val="24"/>
            <w:szCs w:val="24"/>
            <w:lang w:val="en-GB"/>
          </w:rPr>
          <w:br/>
        </w:r>
      </w:ins>
    </w:p>
    <w:p>
      <w:pPr>
        <w:pStyle w:val="HTMLPreformatted"/>
        <w:bidi w:val="0"/>
        <w:ind w:right="0" w:hanging="0"/>
        <w:jc w:val="both"/>
        <w:rPr>
          <w:rFonts w:ascii="Calibri" w:hAnsi="Calibri"/>
          <w:b w:val="false"/>
          <w:b w:val="false"/>
          <w:bCs w:val="false"/>
          <w:sz w:val="24"/>
          <w:szCs w:val="24"/>
          <w:lang w:val="en-GB"/>
          <w:del w:id="634" w:author="Auteur inconnu" w:date="2018-06-23T17:11:17Z"/>
        </w:rPr>
      </w:pPr>
      <w:ins w:id="627" w:author="Auteur inconnu" w:date="2018-06-23T17:30:34Z">
        <w:r>
          <w:rPr>
            <w:rFonts w:ascii="Calibri" w:hAnsi="Calibri"/>
            <w:b w:val="false"/>
            <w:bCs w:val="false"/>
            <w:sz w:val="24"/>
            <w:szCs w:val="24"/>
            <w:lang w:val="en-GB"/>
          </w:rPr>
          <w:t xml:space="preserve">This taste for presenting and even provoking controversies in classes actually appears  as a way to adapt to </w:t>
        </w:r>
      </w:ins>
      <w:ins w:id="628" w:author="Auteur inconnu" w:date="2018-06-23T17:31:35Z">
        <w:r>
          <w:rPr>
            <w:rFonts w:ascii="Calibri" w:hAnsi="Calibri"/>
            <w:b w:val="false"/>
            <w:bCs w:val="false"/>
            <w:sz w:val="24"/>
            <w:szCs w:val="24"/>
            <w:lang w:val="en-GB"/>
          </w:rPr>
          <w:t xml:space="preserve">teenagers </w:t>
        </w:r>
      </w:ins>
      <w:ins w:id="629" w:author="Auteur inconnu" w:date="2018-06-23T17:34:01Z">
        <w:r>
          <w:rPr>
            <w:rFonts w:ascii="Calibri" w:hAnsi="Calibri"/>
            <w:b w:val="false"/>
            <w:bCs w:val="false"/>
            <w:sz w:val="24"/>
            <w:szCs w:val="24"/>
            <w:lang w:val="en-GB"/>
          </w:rPr>
          <w:t xml:space="preserve">teachers consider unable to reach too high a degree of abstraction. Even this teacher who </w:t>
        </w:r>
      </w:ins>
      <w:ins w:id="630" w:author="Auteur inconnu" w:date="2018-06-23T17:46:52Z">
        <w:r>
          <w:rPr>
            <w:rFonts w:ascii="Calibri" w:hAnsi="Calibri"/>
            <w:b w:val="false"/>
            <w:bCs w:val="false"/>
            <w:sz w:val="24"/>
            <w:szCs w:val="24"/>
            <w:lang w:val="en-GB"/>
          </w:rPr>
          <w:t xml:space="preserve">works </w:t>
        </w:r>
      </w:ins>
      <w:ins w:id="631" w:author="Auteur inconnu" w:date="2018-06-23T17:47:00Z">
        <w:r>
          <w:rPr>
            <w:rFonts w:ascii="Calibri" w:hAnsi="Calibri"/>
            <w:b w:val="false"/>
            <w:bCs w:val="false"/>
            <w:sz w:val="24"/>
            <w:szCs w:val="24"/>
            <w:lang w:val="en-GB"/>
          </w:rPr>
          <w:t>in a privileged private-school and defines herself as “pro-business” and “favourable to change” as regards curricula explains</w:t>
        </w:r>
      </w:ins>
      <w:ins w:id="632" w:author="Auteur inconnu" w:date="2018-06-23T17:48:01Z">
        <w:r>
          <w:rPr>
            <w:rFonts w:ascii="Calibri" w:hAnsi="Calibri"/>
            <w:b w:val="false"/>
            <w:bCs w:val="false"/>
            <w:sz w:val="24"/>
            <w:szCs w:val="24"/>
            <w:lang w:val="en-GB"/>
          </w:rPr>
          <w:t xml:space="preserve"> some months after the last programs reform</w:t>
        </w:r>
      </w:ins>
      <w:ins w:id="633" w:author="Auteur inconnu" w:date="2018-06-23T17:38:00Z">
        <w:r>
          <w:rPr>
            <w:rFonts w:ascii="Calibri" w:hAnsi="Calibri"/>
            <w:b w:val="false"/>
            <w:bCs w:val="false"/>
            <w:sz w:val="24"/>
            <w:szCs w:val="24"/>
            <w:lang w:val="en-GB"/>
          </w:rPr>
          <w:t>:</w:t>
        </w:r>
      </w:ins>
    </w:p>
    <w:p>
      <w:pPr>
        <w:pStyle w:val="HTMLPreformatted"/>
        <w:bidi w:val="0"/>
        <w:ind w:right="0" w:hanging="0"/>
        <w:jc w:val="both"/>
        <w:rPr>
          <w:rFonts w:ascii="Calibri" w:hAnsi="Calibri"/>
          <w:b w:val="false"/>
          <w:b w:val="false"/>
          <w:bCs w:val="false"/>
          <w:sz w:val="24"/>
          <w:szCs w:val="24"/>
          <w:lang w:val="en-GB"/>
        </w:rPr>
      </w:pPr>
      <w:r>
        <w:rPr/>
      </w:r>
    </w:p>
    <w:p>
      <w:pPr>
        <w:pStyle w:val="HTMLPreformatted"/>
        <w:bidi w:val="0"/>
        <w:ind w:left="1134" w:right="0" w:hanging="0"/>
        <w:jc w:val="both"/>
        <w:rPr>
          <w:rFonts w:ascii="Calibri" w:hAnsi="Calibri"/>
          <w:b w:val="false"/>
          <w:b w:val="false"/>
          <w:bCs w:val="false"/>
          <w:sz w:val="22"/>
          <w:szCs w:val="22"/>
          <w:lang w:val="en-GB"/>
          <w:del w:id="636" w:author="Auteur inconnu" w:date="2018-06-23T16:57:28Z"/>
        </w:rPr>
      </w:pPr>
      <w:ins w:id="635" w:author="Auteur inconnu" w:date="2018-06-23T17:37:30Z">
        <w:r>
          <w:rPr>
            <w:rFonts w:ascii="Calibri" w:hAnsi="Calibri"/>
            <w:b w:val="false"/>
            <w:bCs w:val="false"/>
            <w:sz w:val="22"/>
            <w:szCs w:val="22"/>
            <w:lang w:val="en-GB"/>
          </w:rPr>
          <w:t>"There are some notions that were studied on in the final year, which will now be worked on in Year 12. Honestly, I'm going to have a hard time, and I'm still wondering today: how am I going to bring a Year 12 student, given how little they're interested in current affairs, to explain comparative advantages for example. Already a senior student has a little trouble mastering these notions. It's gonna be pretty tough on some things. I don't always find it suitable for a 15-year-old pupil who is more interested in video games, his mobile phone and Facebook than in the world around him" (Woman, 32, agrégée, teacher for 8 years, non-member of APSES, interviewed on June 14, 2011)</w:t>
        </w:r>
      </w:ins>
    </w:p>
    <w:p>
      <w:pPr>
        <w:pStyle w:val="HTMLPreformatted"/>
        <w:bidi w:val="0"/>
        <w:ind w:left="1134" w:right="0" w:hanging="0"/>
        <w:jc w:val="both"/>
        <w:rPr>
          <w:rFonts w:ascii="Calibri" w:hAnsi="Calibri"/>
          <w:b w:val="false"/>
          <w:b w:val="false"/>
          <w:bCs w:val="false"/>
          <w:sz w:val="22"/>
          <w:szCs w:val="22"/>
          <w:lang w:val="en-GB"/>
        </w:rPr>
      </w:pPr>
      <w:r>
        <w:rPr/>
      </w:r>
    </w:p>
    <w:p>
      <w:pPr>
        <w:pStyle w:val="HTMLPreformatted"/>
        <w:jc w:val="both"/>
        <w:rPr>
          <w:rFonts w:ascii="Calibri" w:hAnsi="Calibri"/>
          <w:sz w:val="24"/>
          <w:szCs w:val="24"/>
          <w:lang w:val="en-GB"/>
        </w:rPr>
      </w:pPr>
      <w:ins w:id="637" w:author="Auteur inconnu" w:date="2018-06-23T17:54:16Z">
        <w:r>
          <w:rPr>
            <w:rFonts w:ascii="Calibri" w:hAnsi="Calibri"/>
            <w:b w:val="false"/>
            <w:bCs w:val="false"/>
            <w:sz w:val="24"/>
            <w:szCs w:val="24"/>
            <w:lang w:val="en-GB"/>
          </w:rPr>
          <w:t xml:space="preserve">Beyond that, such a pragmatism nonetheless </w:t>
        </w:r>
      </w:ins>
      <w:ins w:id="638" w:author="Auteur inconnu" w:date="2018-06-23T17:57:25Z">
        <w:r>
          <w:rPr>
            <w:rFonts w:ascii="Calibri" w:hAnsi="Calibri"/>
            <w:b w:val="false"/>
            <w:bCs w:val="false"/>
            <w:sz w:val="24"/>
            <w:szCs w:val="24"/>
            <w:lang w:val="en-GB"/>
          </w:rPr>
          <w:t>also corresponds more deeply to the way these teachers see their role</w:t>
        </w:r>
      </w:ins>
      <w:ins w:id="639" w:author="Auteur inconnu" w:date="2018-06-23T18:00:16Z">
        <w:r>
          <w:rPr>
            <w:rFonts w:ascii="Calibri" w:hAnsi="Calibri"/>
            <w:b w:val="false"/>
            <w:bCs w:val="false"/>
            <w:sz w:val="24"/>
            <w:szCs w:val="24"/>
            <w:lang w:val="en-GB"/>
          </w:rPr>
          <w:t>:</w:t>
        </w:r>
      </w:ins>
      <w:ins w:id="640" w:author="Auteur inconnu" w:date="2018-06-23T18:03:15Z">
        <w:r>
          <w:rPr>
            <w:rFonts w:ascii="Calibri" w:hAnsi="Calibri"/>
            <w:b w:val="false"/>
            <w:bCs w:val="false"/>
            <w:sz w:val="24"/>
            <w:szCs w:val="24"/>
            <w:lang w:val="en-GB"/>
          </w:rPr>
          <w:t xml:space="preserve"> not simply to transmit established knowledge, but to help shape citizens by cultivating their curiosity for the world around them and equipping them with corresponding intellectual methods. From this point of view, scientific knowledge is considered as a tool, not as the purpose, </w:t>
        </w:r>
      </w:ins>
      <w:ins w:id="641" w:author="Auteur inconnu" w:date="2018-06-23T18:10:45Z">
        <w:r>
          <w:rPr>
            <w:rFonts w:ascii="Calibri" w:hAnsi="Calibri"/>
            <w:b w:val="false"/>
            <w:bCs w:val="false"/>
            <w:sz w:val="24"/>
            <w:szCs w:val="24"/>
            <w:lang w:val="en-GB"/>
          </w:rPr>
          <w:t>As explained an interviewee: “</w:t>
        </w:r>
      </w:ins>
      <w:ins w:id="642" w:author="Auteur inconnu" w:date="2018-06-23T18:10:45Z">
        <w:r>
          <w:rPr>
            <w:rFonts w:eastAsia="Lucida Sans Unicode" w:cs="Tahoma" w:ascii="Calibri" w:hAnsi="Calibri"/>
            <w:b w:val="false"/>
            <w:bCs w:val="false"/>
            <w:color w:val="00000A"/>
            <w:kern w:val="2"/>
            <w:sz w:val="24"/>
            <w:szCs w:val="24"/>
            <w:lang w:val="en-GB" w:eastAsia="zxx" w:bidi="zxx"/>
          </w:rPr>
          <w:t xml:space="preserve">This year, I really wanted to follow [the official program], but rapidly, it pissed them off, it pissed me off, and I’m sure they won't remember anything. While they are full of questions about how the economy works </w:t>
        </w:r>
      </w:ins>
      <w:ins w:id="643" w:author="Auteur inconnu" w:date="2018-06-23T18:18:47Z">
        <w:r>
          <w:rPr>
            <w:rFonts w:eastAsia="Lucida Sans Unicode" w:cs="Tahoma" w:ascii="Calibri" w:hAnsi="Calibri"/>
            <w:b w:val="false"/>
            <w:bCs w:val="false"/>
            <w:color w:val="00000A"/>
            <w:kern w:val="2"/>
            <w:sz w:val="24"/>
            <w:szCs w:val="24"/>
            <w:lang w:val="en-GB" w:eastAsia="zxx" w:bidi="zxx"/>
          </w:rPr>
          <w:t>and what’s happening in the world !”.</w:t>
        </w:r>
      </w:ins>
      <w:ins w:id="644" w:author="Auteur inconnu" w:date="2018-06-23T18:19:39Z">
        <w:r>
          <w:rPr>
            <w:rFonts w:eastAsia="Lucida Sans Unicode" w:cs="Tahoma" w:ascii="Calibri" w:hAnsi="Calibri"/>
            <w:b w:val="false"/>
            <w:bCs w:val="false"/>
            <w:color w:val="00000A"/>
            <w:kern w:val="2"/>
            <w:sz w:val="24"/>
            <w:szCs w:val="24"/>
            <w:lang w:val="en-GB" w:eastAsia="zxx" w:bidi="zxx"/>
          </w:rPr>
          <w:t xml:space="preserve"> </w:t>
        </w:r>
      </w:ins>
    </w:p>
    <w:p>
      <w:pPr>
        <w:pStyle w:val="HTMLPreformatted"/>
        <w:jc w:val="both"/>
        <w:rPr>
          <w:rFonts w:ascii="Calibri" w:hAnsi="Calibri" w:eastAsia="Lucida Sans Unicode" w:cs="Tahoma"/>
          <w:b w:val="false"/>
          <w:b w:val="false"/>
          <w:bCs w:val="false"/>
          <w:color w:val="00000A"/>
          <w:kern w:val="2"/>
          <w:sz w:val="22"/>
          <w:szCs w:val="22"/>
          <w:lang w:val="en-GB" w:eastAsia="zxx" w:bidi="zxx"/>
          <w:del w:id="663" w:author="Auteur inconnu" w:date="2018-06-23T16:57:28Z"/>
        </w:rPr>
      </w:pPr>
      <w:ins w:id="645" w:author="Auteur inconnu" w:date="2018-06-23T18:24:30Z">
        <w:r>
          <w:rPr>
            <w:rFonts w:eastAsia="Lucida Sans Unicode" w:cs="Tahoma" w:ascii="Calibri" w:hAnsi="Calibri"/>
            <w:b w:val="false"/>
            <w:bCs w:val="false"/>
            <w:color w:val="00000A"/>
            <w:kern w:val="2"/>
            <w:sz w:val="24"/>
            <w:szCs w:val="24"/>
            <w:lang w:val="en-GB" w:eastAsia="zxx" w:bidi="zxx"/>
          </w:rPr>
          <w:t>In the same time, m</w:t>
        </w:r>
      </w:ins>
      <w:ins w:id="646" w:author="Auteur inconnu" w:date="2018-06-23T18:20:09Z">
        <w:r>
          <w:rPr>
            <w:rFonts w:eastAsia="Lucida Sans Unicode" w:cs="Tahoma" w:ascii="Calibri" w:hAnsi="Calibri"/>
            <w:b w:val="false"/>
            <w:bCs w:val="false"/>
            <w:color w:val="00000A"/>
            <w:kern w:val="2"/>
            <w:sz w:val="24"/>
            <w:szCs w:val="24"/>
            <w:lang w:val="en-GB" w:eastAsia="zxx" w:bidi="zxx"/>
          </w:rPr>
          <w:t xml:space="preserve">any SES teachers consider their knowledge </w:t>
        </w:r>
      </w:ins>
      <w:ins w:id="647" w:author="Auteur inconnu" w:date="2018-06-23T18:21:06Z">
        <w:r>
          <w:rPr>
            <w:rFonts w:eastAsia="Lucida Sans Unicode" w:cs="Tahoma" w:ascii="Calibri" w:hAnsi="Calibri"/>
            <w:b w:val="false"/>
            <w:bCs w:val="false"/>
            <w:color w:val="00000A"/>
            <w:kern w:val="2"/>
            <w:sz w:val="24"/>
            <w:szCs w:val="24"/>
            <w:lang w:val="en-GB" w:eastAsia="zxx" w:bidi="zxx"/>
          </w:rPr>
          <w:t>gives them a particular social mission</w:t>
        </w:r>
      </w:ins>
      <w:ins w:id="648" w:author="Auteur inconnu" w:date="2018-06-23T18:22:04Z">
        <w:r>
          <w:rPr>
            <w:rFonts w:eastAsia="Lucida Sans Unicode" w:cs="Tahoma" w:ascii="Calibri" w:hAnsi="Calibri"/>
            <w:b w:val="false"/>
            <w:bCs w:val="false"/>
            <w:color w:val="00000A"/>
            <w:kern w:val="2"/>
            <w:sz w:val="24"/>
            <w:szCs w:val="24"/>
            <w:lang w:val="en-GB" w:eastAsia="zxx" w:bidi="zxx"/>
          </w:rPr>
          <w:t>, consisting in “denaturalizing certai categories of thought</w:t>
        </w:r>
      </w:ins>
      <w:ins w:id="649" w:author="Auteur inconnu" w:date="2018-06-23T18:24:01Z">
        <w:r>
          <w:rPr>
            <w:rFonts w:eastAsia="Lucida Sans Unicode" w:cs="Tahoma" w:ascii="Calibri" w:hAnsi="Calibri"/>
            <w:b w:val="false"/>
            <w:bCs w:val="false"/>
            <w:color w:val="00000A"/>
            <w:kern w:val="2"/>
            <w:sz w:val="24"/>
            <w:szCs w:val="24"/>
            <w:lang w:val="en-GB" w:eastAsia="zxx" w:bidi="zxx"/>
          </w:rPr>
          <w:t>”, be those economic or social</w:t>
        </w:r>
      </w:ins>
      <w:ins w:id="650" w:author="Auteur inconnu" w:date="2018-06-23T18:23:23Z">
        <w:r>
          <w:rPr>
            <w:rFonts w:eastAsia="Lucida Sans Unicode" w:cs="Tahoma" w:ascii="Calibri" w:hAnsi="Calibri"/>
            <w:b w:val="false"/>
            <w:bCs w:val="false"/>
            <w:color w:val="00000A"/>
            <w:kern w:val="2"/>
            <w:sz w:val="24"/>
            <w:szCs w:val="24"/>
            <w:lang w:val="en-GB" w:eastAsia="zxx" w:bidi="zxx"/>
          </w:rPr>
          <w:t>. But they don’t consider this as a political action.</w:t>
        </w:r>
      </w:ins>
      <w:ins w:id="651" w:author="Auteur inconnu" w:date="2018-06-23T18:24:36Z">
        <w:r>
          <w:rPr>
            <w:rFonts w:eastAsia="Lucida Sans Unicode" w:cs="Tahoma" w:ascii="Calibri" w:hAnsi="Calibri"/>
            <w:b w:val="false"/>
            <w:bCs w:val="false"/>
            <w:color w:val="00000A"/>
            <w:kern w:val="2"/>
            <w:sz w:val="24"/>
            <w:szCs w:val="24"/>
            <w:lang w:val="en-GB" w:eastAsia="zxx" w:bidi="zxx"/>
          </w:rPr>
          <w:t xml:space="preserve"> </w:t>
        </w:r>
      </w:ins>
      <w:ins w:id="652" w:author="Auteur inconnu" w:date="2018-06-23T18:25:32Z">
        <w:r>
          <w:rPr>
            <w:rFonts w:eastAsia="Lucida Sans Unicode" w:cs="Tahoma" w:ascii="Calibri" w:hAnsi="Calibri"/>
            <w:b w:val="false"/>
            <w:bCs w:val="false"/>
            <w:color w:val="00000A"/>
            <w:kern w:val="2"/>
            <w:sz w:val="24"/>
            <w:szCs w:val="24"/>
            <w:lang w:val="en-GB" w:eastAsia="zxx" w:bidi="zxx"/>
          </w:rPr>
          <w:t>This mission often goes beyond the classroo</w:t>
        </w:r>
      </w:ins>
      <w:ins w:id="653" w:author="Auteur inconnu" w:date="2018-06-23T18:26:26Z">
        <w:r>
          <w:rPr>
            <w:rFonts w:eastAsia="Lucida Sans Unicode" w:cs="Tahoma" w:ascii="Calibri" w:hAnsi="Calibri"/>
            <w:b w:val="false"/>
            <w:bCs w:val="false"/>
            <w:color w:val="00000A"/>
            <w:kern w:val="2"/>
            <w:sz w:val="24"/>
            <w:szCs w:val="24"/>
            <w:lang w:val="en-GB" w:eastAsia="zxx" w:bidi="zxx"/>
          </w:rPr>
          <w:t xml:space="preserve">m: </w:t>
        </w:r>
      </w:ins>
      <w:ins w:id="654" w:author="Auteur inconnu" w:date="2018-06-23T18:27:09Z">
        <w:r>
          <w:rPr>
            <w:rFonts w:eastAsia="Lucida Sans Unicode" w:cs="Tahoma" w:ascii="Calibri" w:hAnsi="Calibri"/>
            <w:b w:val="false"/>
            <w:bCs w:val="false"/>
            <w:color w:val="00000A"/>
            <w:kern w:val="2"/>
            <w:sz w:val="24"/>
            <w:szCs w:val="24"/>
            <w:lang w:val="en-GB" w:eastAsia="zxx" w:bidi="zxx"/>
          </w:rPr>
          <w:t xml:space="preserve">some have created blogs where they post and comment on scientific articles, </w:t>
        </w:r>
      </w:ins>
      <w:ins w:id="655" w:author="Auteur inconnu" w:date="2018-06-23T18:28:57Z">
        <w:r>
          <w:rPr>
            <w:rFonts w:eastAsia="Lucida Sans Unicode" w:cs="Tahoma" w:ascii="Calibri" w:hAnsi="Calibri"/>
            <w:b w:val="false"/>
            <w:bCs w:val="false"/>
            <w:color w:val="00000A"/>
            <w:kern w:val="2"/>
            <w:sz w:val="24"/>
            <w:szCs w:val="24"/>
            <w:lang w:val="en-GB" w:eastAsia="zxx" w:bidi="zxx"/>
          </w:rPr>
          <w:t>others accompany their students as jurors for the best SES book or comic book of the year award</w:t>
        </w:r>
      </w:ins>
      <w:ins w:id="656" w:author="Auteur inconnu" w:date="2018-06-23T18:30:06Z">
        <w:r>
          <w:rPr>
            <w:rFonts w:eastAsia="Lucida Sans Unicode" w:cs="Tahoma" w:ascii="Calibri" w:hAnsi="Calibri"/>
            <w:b w:val="false"/>
            <w:bCs w:val="false"/>
            <w:color w:val="00000A"/>
            <w:kern w:val="2"/>
            <w:sz w:val="24"/>
            <w:szCs w:val="24"/>
            <w:lang w:val="en-GB" w:eastAsia="zxx" w:bidi="zxx"/>
          </w:rPr>
          <w:t xml:space="preserve"> and certain even organize with their pupils conferences involving </w:t>
        </w:r>
      </w:ins>
      <w:ins w:id="657" w:author="Auteur inconnu" w:date="2018-06-23T18:31:00Z">
        <w:r>
          <w:rPr>
            <w:rFonts w:eastAsia="Lucida Sans Unicode" w:cs="Tahoma" w:ascii="Calibri" w:hAnsi="Calibri"/>
            <w:b w:val="false"/>
            <w:bCs w:val="false"/>
            <w:color w:val="00000A"/>
            <w:kern w:val="2"/>
            <w:sz w:val="24"/>
            <w:szCs w:val="24"/>
            <w:lang w:val="en-GB" w:eastAsia="zxx" w:bidi="zxx"/>
          </w:rPr>
          <w:t xml:space="preserve">economic researchers or actors. </w:t>
        </w:r>
      </w:ins>
      <w:ins w:id="658" w:author="Auteur inconnu" w:date="2018-06-23T18:33:03Z">
        <w:r>
          <w:rPr>
            <w:rFonts w:eastAsia="Lucida Sans Unicode" w:cs="Tahoma" w:ascii="Calibri" w:hAnsi="Calibri"/>
            <w:b w:val="false"/>
            <w:bCs w:val="false"/>
            <w:color w:val="00000A"/>
            <w:kern w:val="2"/>
            <w:sz w:val="24"/>
            <w:szCs w:val="24"/>
            <w:lang w:val="en-GB" w:eastAsia="zxx" w:bidi="zxx"/>
          </w:rPr>
          <w:t xml:space="preserve">In all of these initiatives, </w:t>
        </w:r>
      </w:ins>
      <w:ins w:id="659" w:author="Auteur inconnu" w:date="2018-06-23T18:34:01Z">
        <w:r>
          <w:rPr>
            <w:rFonts w:eastAsia="Lucida Sans Unicode" w:cs="Tahoma" w:ascii="Calibri" w:hAnsi="Calibri"/>
            <w:b w:val="false"/>
            <w:bCs w:val="false"/>
            <w:color w:val="00000A"/>
            <w:kern w:val="2"/>
            <w:sz w:val="24"/>
            <w:szCs w:val="24"/>
            <w:lang w:val="en-GB" w:eastAsia="zxx" w:bidi="zxx"/>
          </w:rPr>
          <w:t>they shall endeavour to respect as far as possible the pluralism of ideas. One of the most prominent of these “SES entrepreneurs”</w:t>
        </w:r>
      </w:ins>
      <w:ins w:id="660" w:author="Auteur inconnu" w:date="2018-06-23T18:35:44Z">
        <w:r>
          <w:rPr>
            <w:rFonts w:eastAsia="Lucida Sans Unicode" w:cs="Tahoma" w:ascii="Calibri" w:hAnsi="Calibri"/>
            <w:b w:val="false"/>
            <w:bCs w:val="false"/>
            <w:color w:val="00000A"/>
            <w:kern w:val="2"/>
            <w:sz w:val="24"/>
            <w:szCs w:val="24"/>
            <w:lang w:val="en-GB" w:eastAsia="zxx" w:bidi="zxx"/>
          </w:rPr>
          <w:t xml:space="preserve"> </w:t>
        </w:r>
      </w:ins>
      <w:ins w:id="661" w:author="Auteur inconnu" w:date="2018-06-23T18:36:03Z">
        <w:r>
          <w:rPr>
            <w:rFonts w:eastAsia="Lucida Sans Unicode" w:cs="Tahoma" w:ascii="Calibri" w:hAnsi="Calibri"/>
            <w:b w:val="false"/>
            <w:bCs w:val="false"/>
            <w:color w:val="00000A"/>
            <w:kern w:val="2"/>
            <w:sz w:val="24"/>
            <w:szCs w:val="24"/>
            <w:lang w:val="en-GB" w:eastAsia="zxx" w:bidi="zxx"/>
          </w:rPr>
          <w:t>who created some years ago an economics festival during a whole week where the students of his high school are involved until the presentation of the lectures explains</w:t>
        </w:r>
      </w:ins>
      <w:ins w:id="662" w:author="Auteur inconnu" w:date="2018-06-23T18:38:09Z">
        <w:r>
          <w:rPr>
            <w:rFonts w:eastAsia="Lucida Sans Unicode" w:cs="Tahoma" w:ascii="Calibri" w:hAnsi="Calibri"/>
            <w:b w:val="false"/>
            <w:bCs w:val="false"/>
            <w:color w:val="00000A"/>
            <w:kern w:val="2"/>
            <w:sz w:val="22"/>
            <w:szCs w:val="22"/>
            <w:lang w:val="en-GB" w:eastAsia="zxx" w:bidi="zxx"/>
          </w:rPr>
          <w:t>:</w:t>
        </w:r>
      </w:ins>
    </w:p>
    <w:p>
      <w:pPr>
        <w:pStyle w:val="HTMLPreformatted"/>
        <w:jc w:val="both"/>
        <w:rPr>
          <w:rFonts w:ascii="Calibri" w:hAnsi="Calibri" w:eastAsia="Lucida Sans Unicode" w:cs="Tahoma"/>
          <w:b w:val="false"/>
          <w:b w:val="false"/>
          <w:bCs w:val="false"/>
          <w:color w:val="00000A"/>
          <w:kern w:val="2"/>
          <w:sz w:val="22"/>
          <w:szCs w:val="22"/>
          <w:lang w:val="en-GB" w:eastAsia="zxx" w:bidi="zxx"/>
        </w:rPr>
      </w:pPr>
      <w:r>
        <w:rPr/>
      </w:r>
    </w:p>
    <w:p>
      <w:pPr>
        <w:pStyle w:val="HTMLPreformatted"/>
        <w:bidi w:val="0"/>
        <w:ind w:left="1134" w:right="0" w:hanging="0"/>
        <w:jc w:val="both"/>
        <w:rPr>
          <w:rFonts w:ascii="Calibri" w:hAnsi="Calibri"/>
          <w:b/>
          <w:b/>
          <w:sz w:val="22"/>
          <w:szCs w:val="22"/>
          <w:lang w:val="en-GB"/>
        </w:rPr>
      </w:pPr>
      <w:ins w:id="664" w:author="Auteur inconnu" w:date="2018-06-23T18:10:01Z">
        <w:r>
          <w:rPr>
            <w:rFonts w:eastAsia="Lucida Sans Unicode" w:cs="Tahoma" w:ascii="Calibri" w:hAnsi="Calibri"/>
            <w:b w:val="false"/>
            <w:bCs w:val="false"/>
            <w:color w:val="00000A"/>
            <w:kern w:val="2"/>
            <w:sz w:val="22"/>
            <w:szCs w:val="22"/>
            <w:lang w:val="en-GB" w:eastAsia="zxx" w:bidi="zxx"/>
          </w:rPr>
          <w:t>“</w:t>
        </w:r>
      </w:ins>
      <w:ins w:id="665" w:author="Auteur inconnu" w:date="2018-06-23T18:10:01Z">
        <w:r>
          <w:rPr>
            <w:rFonts w:eastAsia="Lucida Sans Unicode" w:cs="Tahoma" w:ascii="Calibri" w:hAnsi="Calibri"/>
            <w:b w:val="false"/>
            <w:bCs w:val="false"/>
            <w:color w:val="00000A"/>
            <w:kern w:val="2"/>
            <w:sz w:val="22"/>
            <w:szCs w:val="22"/>
            <w:lang w:val="en-GB" w:eastAsia="zxx" w:bidi="zxx"/>
          </w:rPr>
          <w:t xml:space="preserve">I really try to have a wide variety of speakers. A wide variety of schools of thought […] One of the very first was Michel Pébereau. It was right after the financial crisis and the pupils had a lot of questions. In addition, it was interesting to see him deliver his speech, because he was the one who criticized the SES handbooks. I was even detered to invite him, because I was bringing the wolf into the sheepfold  I just answer it would be very interesting to put him the position of teaching teenagers” (Man, 55, teacher for 34 years, non-member of APSES but “sympathisant”). </w:t>
        </w:r>
      </w:ins>
    </w:p>
    <w:p>
      <w:pPr>
        <w:pStyle w:val="HTMLPreformatted"/>
        <w:bidi w:val="0"/>
        <w:ind w:right="0" w:hanging="0"/>
        <w:jc w:val="both"/>
        <w:rPr>
          <w:rFonts w:ascii="Calibri" w:hAnsi="Calibri"/>
          <w:sz w:val="24"/>
          <w:szCs w:val="24"/>
          <w:lang w:val="en-GB"/>
          <w:del w:id="667" w:author="Auteur inconnu" w:date="2018-06-23T17:54:12Z"/>
        </w:rPr>
      </w:pPr>
      <w:del w:id="666" w:author="Auteur inconnu" w:date="2018-06-23T17:54:12Z">
        <w:r>
          <w:rPr/>
        </w:r>
      </w:del>
    </w:p>
    <w:p>
      <w:pPr>
        <w:pStyle w:val="HTMLPreformatted"/>
        <w:bidi w:val="0"/>
        <w:ind w:right="0" w:hanging="0"/>
        <w:jc w:val="both"/>
        <w:rPr/>
      </w:pPr>
      <w:ins w:id="668" w:author="Auteur inconnu" w:date="2018-06-23T18:50:23Z">
        <w:r>
          <w:rPr>
            <w:rFonts w:ascii="Calibri" w:hAnsi="Calibri"/>
            <w:sz w:val="24"/>
            <w:szCs w:val="24"/>
            <w:lang w:val="en-GB"/>
          </w:rPr>
          <w:t xml:space="preserve">To a certain extent, even though SES teachers </w:t>
        </w:r>
      </w:ins>
      <w:ins w:id="669" w:author="Auteur inconnu" w:date="2018-06-23T18:51:06Z">
        <w:r>
          <w:rPr>
            <w:rFonts w:ascii="Calibri" w:hAnsi="Calibri"/>
            <w:sz w:val="24"/>
            <w:szCs w:val="24"/>
            <w:lang w:val="en-GB"/>
          </w:rPr>
          <w:t xml:space="preserve">may sometimes feel an “inferiority complex” as regards academic researchers as regards “scholarly knowledge” (what can besides be discussed), they </w:t>
        </w:r>
      </w:ins>
      <w:ins w:id="670" w:author="Auteur inconnu" w:date="2018-06-23T18:52:02Z">
        <w:r>
          <w:rPr>
            <w:rFonts w:ascii="Calibri" w:hAnsi="Calibri"/>
            <w:sz w:val="24"/>
            <w:szCs w:val="24"/>
            <w:lang w:val="en-GB"/>
          </w:rPr>
          <w:t>are nevertheless aware they master a “knowledge about teaching”</w:t>
        </w:r>
      </w:ins>
      <w:ins w:id="671" w:author="Auteur inconnu" w:date="2018-06-23T18:57:13Z">
        <w:r>
          <w:rPr>
            <w:rFonts w:ascii="Calibri" w:hAnsi="Calibri"/>
            <w:sz w:val="24"/>
            <w:szCs w:val="24"/>
            <w:lang w:val="en-GB"/>
          </w:rPr>
          <w:t xml:space="preserve"> and a “curricular knowledge”</w:t>
        </w:r>
      </w:ins>
      <w:ins w:id="672" w:author="Auteur inconnu" w:date="2018-06-23T18:55:59Z">
        <w:r>
          <w:rPr>
            <w:rFonts w:ascii="Calibri" w:hAnsi="Calibri"/>
            <w:sz w:val="24"/>
            <w:szCs w:val="24"/>
            <w:lang w:val="en-GB"/>
          </w:rPr>
          <w:t xml:space="preserve"> </w:t>
        </w:r>
      </w:ins>
      <w:ins w:id="673" w:author="Auteur inconnu" w:date="2018-06-23T18:56:04Z">
        <w:r>
          <w:rPr>
            <w:rFonts w:ascii="Calibri" w:hAnsi="Calibri"/>
            <w:sz w:val="24"/>
            <w:szCs w:val="24"/>
            <w:lang w:val="en-GB"/>
          </w:rPr>
          <w:t>(Deauviau, 2009, pp. 202-203), they are thus eager to promote. Attention to pluralism and debates belong to these ones, what may contribute to explain they don’t adhere in majority to the positions defended by Alain Beitone</w:t>
        </w:r>
      </w:ins>
      <w:ins w:id="674" w:author="Auteur inconnu" w:date="2018-06-23T19:04:02Z">
        <w:r>
          <w:rPr>
            <w:rFonts w:ascii="Calibri" w:hAnsi="Calibri"/>
            <w:sz w:val="24"/>
            <w:szCs w:val="24"/>
            <w:lang w:val="en-GB"/>
          </w:rPr>
          <w:t xml:space="preserve">, </w:t>
        </w:r>
      </w:ins>
      <w:ins w:id="675" w:author="Auteur inconnu" w:date="2018-06-23T19:05:00Z">
        <w:r>
          <w:rPr>
            <w:rFonts w:ascii="Calibri" w:hAnsi="Calibri"/>
            <w:sz w:val="24"/>
            <w:szCs w:val="24"/>
            <w:lang w:val="en-GB"/>
          </w:rPr>
          <w:t>which may be perceived as placing an exclusive emphasis on scholarly knowledge”.</w:t>
        </w:r>
      </w:ins>
      <w:ins w:id="676" w:author="Auteur inconnu" w:date="2018-06-23T19:07:45Z">
        <w:r>
          <w:rPr>
            <w:rFonts w:ascii="Calibri" w:hAnsi="Calibri"/>
            <w:sz w:val="24"/>
            <w:szCs w:val="24"/>
            <w:lang w:val="en-GB"/>
          </w:rPr>
          <w:t xml:space="preserve"> </w:t>
        </w:r>
      </w:ins>
    </w:p>
    <w:p>
      <w:pPr>
        <w:pStyle w:val="HTMLPreformatted"/>
        <w:bidi w:val="0"/>
        <w:ind w:right="0" w:hanging="0"/>
        <w:jc w:val="both"/>
        <w:rPr>
          <w:rFonts w:ascii="Calibri" w:hAnsi="Calibri"/>
          <w:sz w:val="24"/>
          <w:szCs w:val="24"/>
          <w:lang w:val="en-GB"/>
          <w:ins w:id="680" w:author="Auteur inconnu" w:date="2018-06-23T17:45:50Z"/>
        </w:rPr>
      </w:pPr>
      <w:ins w:id="677" w:author="Auteur inconnu" w:date="2018-06-23T19:07:45Z">
        <w:r>
          <w:rPr>
            <w:rFonts w:ascii="Calibri" w:hAnsi="Calibri"/>
            <w:sz w:val="24"/>
            <w:szCs w:val="24"/>
            <w:lang w:val="en-GB"/>
          </w:rPr>
          <w:t xml:space="preserve">Nevertheless, </w:t>
        </w:r>
      </w:ins>
      <w:ins w:id="678" w:author="Auteur inconnu" w:date="2018-06-23T19:08:00Z">
        <w:r>
          <w:rPr>
            <w:rFonts w:ascii="Calibri" w:hAnsi="Calibri"/>
            <w:sz w:val="24"/>
            <w:szCs w:val="24"/>
            <w:lang w:val="en-GB"/>
          </w:rPr>
          <w:t>as useful it is may be considered, this intern controversies among SES teachers actually appear a little be artificial and contribute to conceal other no less crucial issues</w:t>
        </w:r>
      </w:ins>
      <w:ins w:id="679" w:author="Auteur inconnu" w:date="2018-06-23T19:10:42Z">
        <w:r>
          <w:rPr>
            <w:rFonts w:ascii="Calibri" w:hAnsi="Calibri"/>
            <w:sz w:val="24"/>
            <w:szCs w:val="24"/>
            <w:lang w:val="en-GB"/>
          </w:rPr>
          <w:t>.</w:t>
        </w:r>
      </w:ins>
    </w:p>
    <w:p>
      <w:pPr>
        <w:pStyle w:val="HTMLPreformatted"/>
        <w:jc w:val="both"/>
        <w:rPr>
          <w:rFonts w:ascii="Calibri" w:hAnsi="Calibri"/>
          <w:b/>
          <w:b/>
          <w:sz w:val="24"/>
          <w:szCs w:val="24"/>
          <w:lang w:val="en-GB"/>
        </w:rPr>
      </w:pPr>
      <w:r>
        <w:rPr>
          <w:rFonts w:ascii="Calibri" w:hAnsi="Calibri"/>
          <w:b/>
          <w:sz w:val="24"/>
          <w:szCs w:val="24"/>
          <w:lang w:val="en-GB"/>
        </w:rPr>
      </w:r>
    </w:p>
    <w:p>
      <w:pPr>
        <w:pStyle w:val="HTMLPreformatted"/>
        <w:jc w:val="both"/>
        <w:rPr>
          <w:rFonts w:ascii="Calibri" w:hAnsi="Calibri"/>
          <w:b/>
          <w:b/>
          <w:sz w:val="24"/>
          <w:szCs w:val="24"/>
          <w:lang w:val="en-GB"/>
        </w:rPr>
      </w:pPr>
      <w:r>
        <w:rPr>
          <w:rFonts w:ascii="Calibri" w:hAnsi="Calibri"/>
          <w:b/>
          <w:sz w:val="24"/>
          <w:szCs w:val="24"/>
          <w:lang w:val="en-GB"/>
        </w:rPr>
      </w:r>
    </w:p>
    <w:p>
      <w:pPr>
        <w:pStyle w:val="HTMLPreformatted"/>
        <w:jc w:val="both"/>
        <w:rPr>
          <w:rFonts w:ascii="Calibri" w:hAnsi="Calibri"/>
          <w:b w:val="false"/>
          <w:b w:val="false"/>
          <w:bCs w:val="false"/>
          <w:i/>
          <w:i/>
          <w:iCs/>
          <w:sz w:val="24"/>
          <w:szCs w:val="24"/>
          <w:lang w:val="en-GB"/>
        </w:rPr>
      </w:pPr>
      <w:ins w:id="681" w:author="Auteur inconnu" w:date="2018-06-23T12:40:09Z">
        <w:r>
          <w:rPr>
            <w:rFonts w:ascii="Calibri" w:hAnsi="Calibri"/>
            <w:b w:val="false"/>
            <w:bCs w:val="false"/>
            <w:i/>
            <w:iCs/>
            <w:sz w:val="24"/>
            <w:szCs w:val="24"/>
            <w:lang w:val="en-GB"/>
          </w:rPr>
          <w:t xml:space="preserve">4.3. Some </w:t>
        </w:r>
      </w:ins>
      <w:ins w:id="682" w:author="Auteur inconnu" w:date="2018-06-23T12:40:09Z">
        <w:r>
          <w:rPr>
            <w:rFonts w:ascii="Calibri" w:hAnsi="Calibri"/>
            <w:b w:val="false"/>
            <w:bCs w:val="false"/>
            <w:i/>
            <w:iCs/>
            <w:sz w:val="24"/>
            <w:szCs w:val="24"/>
            <w:lang w:val="en-GB"/>
          </w:rPr>
          <w:t xml:space="preserve">quite </w:t>
        </w:r>
      </w:ins>
      <w:ins w:id="683" w:author="Auteur inconnu" w:date="2018-06-23T12:40:09Z">
        <w:r>
          <w:rPr>
            <w:rFonts w:ascii="Calibri" w:hAnsi="Calibri"/>
            <w:b w:val="false"/>
            <w:bCs w:val="false"/>
            <w:i/>
            <w:iCs/>
            <w:sz w:val="24"/>
            <w:szCs w:val="24"/>
            <w:lang w:val="en-GB"/>
          </w:rPr>
          <w:t>artificial divisions hiding other issues ?</w:t>
        </w:r>
      </w:ins>
    </w:p>
    <w:p>
      <w:pPr>
        <w:pStyle w:val="HTMLPreformatted"/>
        <w:jc w:val="both"/>
        <w:rPr>
          <w:rFonts w:ascii="Calibri" w:hAnsi="Calibri"/>
          <w:b/>
          <w:b/>
          <w:sz w:val="24"/>
          <w:szCs w:val="24"/>
          <w:lang w:val="en-GB"/>
        </w:rPr>
      </w:pPr>
      <w:r>
        <w:rPr>
          <w:rFonts w:ascii="Calibri" w:hAnsi="Calibri"/>
          <w:b/>
          <w:sz w:val="24"/>
          <w:szCs w:val="24"/>
          <w:lang w:val="en-GB"/>
        </w:rPr>
      </w:r>
    </w:p>
    <w:p>
      <w:pPr>
        <w:pStyle w:val="HTMLPreformatted"/>
        <w:jc w:val="both"/>
        <w:rPr>
          <w:rFonts w:ascii="Calibri" w:hAnsi="Calibri"/>
          <w:b/>
          <w:b/>
          <w:sz w:val="24"/>
          <w:szCs w:val="24"/>
          <w:lang w:val="en-GB"/>
        </w:rPr>
      </w:pPr>
      <w:ins w:id="684" w:author="Auteur inconnu" w:date="2018-06-23T19:16:54Z">
        <w:r>
          <w:rPr>
            <w:rFonts w:ascii="Calibri" w:hAnsi="Calibri"/>
            <w:b w:val="false"/>
            <w:bCs w:val="false"/>
            <w:sz w:val="24"/>
            <w:szCs w:val="24"/>
            <w:lang w:val="en-GB"/>
          </w:rPr>
          <w:t>Even more than the employer lobbies, Alain Beitone and his supporters seem to personalize the main enemy of the SES, at least among the most acculturated of its members.</w:t>
        </w:r>
      </w:ins>
      <w:ins w:id="685" w:author="Auteur inconnu" w:date="2018-06-23T19:20:09Z">
        <w:r>
          <w:rPr>
            <w:rFonts w:ascii="Calibri" w:hAnsi="Calibri"/>
            <w:b w:val="false"/>
            <w:bCs w:val="false"/>
            <w:sz w:val="24"/>
            <w:szCs w:val="24"/>
            <w:lang w:val="en-GB"/>
          </w:rPr>
          <w:t xml:space="preserve"> Both camps are aggressively, even insultingly, invective on the professional mailing lists, without succeeding in establishing a real debate </w:t>
        </w:r>
      </w:ins>
      <w:ins w:id="686" w:author="Auteur inconnu" w:date="2018-06-23T19:21:01Z">
        <w:r>
          <w:rPr>
            <w:rFonts w:ascii="Calibri" w:hAnsi="Calibri"/>
            <w:b w:val="false"/>
            <w:bCs w:val="false"/>
            <w:sz w:val="24"/>
            <w:szCs w:val="24"/>
            <w:lang w:val="en-GB"/>
          </w:rPr>
          <w:t xml:space="preserve">about curricula and pedagogical practices. A close scrutiny on their respective </w:t>
        </w:r>
      </w:ins>
      <w:ins w:id="687" w:author="Auteur inconnu" w:date="2018-06-23T19:22:54Z">
        <w:r>
          <w:rPr>
            <w:rFonts w:ascii="Calibri" w:hAnsi="Calibri"/>
            <w:b w:val="false"/>
            <w:bCs w:val="false"/>
            <w:sz w:val="24"/>
            <w:szCs w:val="24"/>
            <w:lang w:val="en-GB"/>
          </w:rPr>
          <w:t>writings and d</w:t>
        </w:r>
      </w:ins>
      <w:ins w:id="688" w:author="Auteur inconnu" w:date="2018-06-23T19:23:00Z">
        <w:r>
          <w:rPr>
            <w:rFonts w:ascii="Calibri" w:hAnsi="Calibri"/>
            <w:b w:val="false"/>
            <w:bCs w:val="false"/>
            <w:sz w:val="24"/>
            <w:szCs w:val="24"/>
            <w:lang w:val="en-GB"/>
          </w:rPr>
          <w:t xml:space="preserve">iscussions nevertheless suggest </w:t>
        </w:r>
      </w:ins>
      <w:ins w:id="689" w:author="Auteur inconnu" w:date="2018-06-23T20:01:45Z">
        <w:r>
          <w:rPr>
            <w:rFonts w:ascii="Calibri" w:hAnsi="Calibri"/>
            <w:b w:val="false"/>
            <w:bCs w:val="false"/>
            <w:sz w:val="24"/>
            <w:szCs w:val="24"/>
            <w:lang w:val="en-GB"/>
          </w:rPr>
          <w:t>most of their</w:t>
        </w:r>
      </w:ins>
      <w:ins w:id="690" w:author="Auteur inconnu" w:date="2018-06-23T20:02:00Z">
        <w:r>
          <w:rPr>
            <w:rFonts w:ascii="Calibri" w:hAnsi="Calibri"/>
            <w:b w:val="false"/>
            <w:bCs w:val="false"/>
            <w:sz w:val="24"/>
            <w:szCs w:val="24"/>
            <w:lang w:val="en-GB"/>
          </w:rPr>
          <w:t xml:space="preserve"> </w:t>
        </w:r>
      </w:ins>
      <w:ins w:id="691" w:author="Auteur inconnu" w:date="2018-06-23T20:03:49Z">
        <w:r>
          <w:rPr>
            <w:rFonts w:ascii="Calibri" w:hAnsi="Calibri"/>
            <w:b w:val="false"/>
            <w:bCs w:val="false"/>
            <w:sz w:val="24"/>
            <w:szCs w:val="24"/>
            <w:lang w:val="en-GB"/>
          </w:rPr>
          <w:t xml:space="preserve">antagonisms lay more on charicatures and misunderstandings than real bones of contentions. </w:t>
        </w:r>
      </w:ins>
      <w:ins w:id="692" w:author="Auteur inconnu" w:date="2018-06-23T20:04:00Z">
        <w:r>
          <w:rPr>
            <w:rFonts w:ascii="Calibri" w:hAnsi="Calibri"/>
            <w:b w:val="false"/>
            <w:bCs w:val="false"/>
            <w:sz w:val="24"/>
            <w:szCs w:val="24"/>
            <w:lang w:val="en-GB"/>
          </w:rPr>
          <w:t xml:space="preserve">On the one hand, Alain Beitone himself does not </w:t>
        </w:r>
      </w:ins>
      <w:ins w:id="693" w:author="Auteur inconnu" w:date="2018-06-23T20:18:37Z">
        <w:r>
          <w:rPr>
            <w:rFonts w:ascii="Calibri" w:hAnsi="Calibri"/>
            <w:b w:val="false"/>
            <w:bCs w:val="false"/>
            <w:sz w:val="24"/>
            <w:szCs w:val="24"/>
            <w:lang w:val="en-GB"/>
          </w:rPr>
          <w:t>totally reject</w:t>
        </w:r>
      </w:ins>
      <w:ins w:id="694" w:author="Auteur inconnu" w:date="2018-06-23T20:19:28Z">
        <w:r>
          <w:rPr>
            <w:rFonts w:ascii="Calibri" w:hAnsi="Calibri"/>
            <w:b w:val="false"/>
            <w:bCs w:val="false"/>
            <w:sz w:val="24"/>
            <w:szCs w:val="24"/>
            <w:lang w:val="en-GB"/>
          </w:rPr>
          <w:t xml:space="preserve"> a kind of inductive pedagogy based on problem-questions that pupils ask themselves</w:t>
        </w:r>
      </w:ins>
      <w:ins w:id="695" w:author="Auteur inconnu" w:date="2018-06-23T20:20:13Z">
        <w:r>
          <w:rPr>
            <w:rFonts w:ascii="Calibri" w:hAnsi="Calibri"/>
            <w:b w:val="false"/>
            <w:bCs w:val="false"/>
            <w:sz w:val="24"/>
            <w:szCs w:val="24"/>
            <w:lang w:val="en-GB"/>
          </w:rPr>
          <w:t>, even if it has to be framed by scientific concepts</w:t>
        </w:r>
      </w:ins>
    </w:p>
    <w:p>
      <w:pPr>
        <w:pStyle w:val="HTMLPreformatted"/>
        <w:jc w:val="both"/>
        <w:rPr>
          <w:b w:val="false"/>
          <w:b w:val="false"/>
          <w:bCs w:val="false"/>
        </w:rPr>
      </w:pPr>
      <w:r>
        <w:rPr>
          <w:b w:val="false"/>
          <w:bCs w:val="false"/>
        </w:rPr>
      </w:r>
    </w:p>
    <w:p>
      <w:pPr>
        <w:pStyle w:val="HTMLPreformatted"/>
        <w:bidi w:val="0"/>
        <w:ind w:left="1134" w:right="0" w:hanging="0"/>
        <w:jc w:val="both"/>
        <w:rPr>
          <w:rFonts w:ascii="Calibri" w:hAnsi="Calibri"/>
          <w:b/>
          <w:b/>
          <w:sz w:val="24"/>
          <w:szCs w:val="24"/>
          <w:lang w:val="en-GB"/>
        </w:rPr>
      </w:pPr>
      <w:ins w:id="696" w:author="Auteur inconnu" w:date="2018-06-23T19:14:45Z">
        <w:r>
          <w:rPr>
            <w:rFonts w:ascii="Calibri" w:hAnsi="Calibri"/>
            <w:b w:val="false"/>
            <w:bCs w:val="false"/>
            <w:sz w:val="24"/>
            <w:szCs w:val="24"/>
            <w:lang w:val="en-GB"/>
          </w:rPr>
          <w:t>“</w:t>
        </w:r>
      </w:ins>
      <w:ins w:id="697" w:author="Auteur inconnu" w:date="2018-06-23T19:14:45Z">
        <w:r>
          <w:rPr>
            <w:rFonts w:ascii="Calibri" w:hAnsi="Calibri"/>
            <w:b w:val="false"/>
            <w:bCs w:val="false"/>
            <w:sz w:val="24"/>
            <w:szCs w:val="24"/>
            <w:lang w:val="en-GB"/>
          </w:rPr>
          <w:t xml:space="preserve">Favour an investigation-structuring approach: </w:t>
        </w:r>
      </w:ins>
      <w:ins w:id="698" w:author="Auteur inconnu" w:date="2018-06-23T19:14:45Z">
        <w:r>
          <w:rPr>
            <w:rFonts w:eastAsia="Times New Roman" w:cs="Courier New" w:ascii="Calibri" w:hAnsi="Calibri"/>
            <w:b w:val="false"/>
            <w:bCs w:val="false"/>
            <w:color w:val="00000A"/>
            <w:kern w:val="0"/>
            <w:sz w:val="24"/>
            <w:szCs w:val="24"/>
            <w:lang w:val="en-GB" w:eastAsia="fr-FR" w:bidi="ar-SA"/>
          </w:rPr>
          <w:t>[…</w:t>
        </w:r>
      </w:ins>
      <w:ins w:id="699" w:author="Auteur inconnu" w:date="2018-06-23T19:14:45Z">
        <w:r>
          <w:rPr>
            <w:rFonts w:ascii="Calibri" w:hAnsi="Calibri"/>
            <w:b w:val="false"/>
            <w:bCs w:val="false"/>
            <w:sz w:val="24"/>
            <w:szCs w:val="24"/>
            <w:lang w:val="en-GB"/>
          </w:rPr>
          <w:t xml:space="preserve">] It is not a question of sinking into the discussion of coffee trade or ideological debates, but of showing students that all scientific knowledge is an answer to a question. Nor is it a question of believing that students invent knowledge in the classroom. There is a body of knowledge in which students need to be trained. But the pedagogical approach, if we want students to engage in learning, must consist of starting from these questions (investigation) to appropriate the knowledge, including conceptual and theoretical, that are necessary to interpret reality (structuring)” (Beitone, </w:t>
        </w:r>
      </w:ins>
      <w:ins w:id="700" w:author="Auteur inconnu" w:date="2018-06-23T19:14:45Z">
        <w:r>
          <w:rPr>
            <w:rFonts w:eastAsia="Times New Roman" w:cs="Courier New" w:ascii="Calibri" w:hAnsi="Calibri"/>
            <w:b w:val="false"/>
            <w:bCs w:val="false"/>
            <w:color w:val="00000A"/>
            <w:kern w:val="0"/>
            <w:sz w:val="24"/>
            <w:szCs w:val="24"/>
            <w:lang w:val="en-GB" w:eastAsia="fr-FR" w:bidi="ar-SA"/>
          </w:rPr>
          <w:t>2010 quoted by Gobert, 2009, p. 147).</w:t>
        </w:r>
      </w:ins>
    </w:p>
    <w:p>
      <w:pPr>
        <w:pStyle w:val="HTMLPreformatted"/>
        <w:jc w:val="both"/>
        <w:rPr>
          <w:b w:val="false"/>
          <w:b w:val="false"/>
          <w:bCs w:val="false"/>
        </w:rPr>
      </w:pPr>
      <w:r>
        <w:rPr>
          <w:b w:val="false"/>
          <w:bCs w:val="false"/>
        </w:rPr>
      </w:r>
    </w:p>
    <w:p>
      <w:pPr>
        <w:pStyle w:val="HTMLPreformatted"/>
        <w:jc w:val="both"/>
        <w:rPr>
          <w:rFonts w:ascii="Calibri" w:hAnsi="Calibri"/>
          <w:b/>
          <w:b/>
          <w:sz w:val="24"/>
          <w:szCs w:val="24"/>
          <w:lang w:val="en-GB"/>
        </w:rPr>
      </w:pPr>
      <w:ins w:id="701" w:author="Auteur inconnu" w:date="2018-06-23T19:14:45Z">
        <w:r>
          <w:rPr>
            <w:rFonts w:ascii="Calibri" w:hAnsi="Calibri"/>
            <w:b w:val="false"/>
            <w:bCs w:val="false"/>
            <w:sz w:val="24"/>
            <w:szCs w:val="24"/>
            <w:lang w:val="en-GB"/>
          </w:rPr>
          <w:t>On the other hand, APSES leaders are far from being the “anti-scientific relativists” or “leftist activists” their opponents often describe. Protesting against the disconnect between economics and sociology in the latter programs, they indeed decide to build a so-called “bypass program” for Year 12 reorganizing the elements of the official program by objects crossing sociological and economic points of view. They accompanied this programme with a free online textbook built by the teachers themselves, requesting validation of each chapter by university researchers from various schools of thought and also matching each with a cross-interview between an economist and a sociologist. More anecdotally, APSES members APSES members systematically correct their interlocutors when they are designated as professors of economics, insisting on "sciences" as much as "social". We could even hear one of the former APSES national president recently telling that she had attended a meeting organized by her head teacher for science teachers[implicitly exact sciences] to defend the seriousness of her own discipline, triggering the approving laughter of her colleagues.</w:t>
        </w:r>
      </w:ins>
    </w:p>
    <w:p>
      <w:pPr>
        <w:pStyle w:val="HTMLPreformatted"/>
        <w:jc w:val="both"/>
        <w:rPr>
          <w:rFonts w:ascii="Calibri" w:hAnsi="Calibri"/>
          <w:b/>
          <w:b/>
          <w:sz w:val="24"/>
          <w:szCs w:val="24"/>
          <w:lang w:val="en-GB"/>
        </w:rPr>
      </w:pPr>
      <w:ins w:id="702" w:author="Auteur inconnu" w:date="2018-06-23T19:14:45Z">
        <w:r>
          <w:rPr>
            <w:rFonts w:ascii="Calibri" w:hAnsi="Calibri"/>
            <w:b w:val="false"/>
            <w:bCs w:val="false"/>
            <w:sz w:val="24"/>
            <w:szCs w:val="24"/>
            <w:lang w:val="en-GB"/>
          </w:rPr>
          <w:t xml:space="preserve">The core of the divergence may actually lie less in the opportunity to cross disciplinary points of view upon given objects than in the evolutionary vision of science that animates Alain Beitone: </w:t>
        </w:r>
      </w:ins>
    </w:p>
    <w:p>
      <w:pPr>
        <w:pStyle w:val="HTMLPreformatted"/>
        <w:jc w:val="both"/>
        <w:rPr>
          <w:b w:val="false"/>
          <w:b w:val="false"/>
          <w:bCs w:val="false"/>
        </w:rPr>
      </w:pPr>
      <w:r>
        <w:rPr>
          <w:b w:val="false"/>
          <w:bCs w:val="false"/>
        </w:rPr>
      </w:r>
    </w:p>
    <w:p>
      <w:pPr>
        <w:pStyle w:val="HTMLPreformatted"/>
        <w:bidi w:val="0"/>
        <w:ind w:left="1134" w:right="0" w:hanging="0"/>
        <w:jc w:val="both"/>
        <w:rPr>
          <w:rFonts w:ascii="Calibri" w:hAnsi="Calibri"/>
          <w:b/>
          <w:b/>
          <w:sz w:val="24"/>
          <w:szCs w:val="24"/>
          <w:lang w:val="en-GB"/>
        </w:rPr>
      </w:pPr>
      <w:ins w:id="703" w:author="Auteur inconnu" w:date="2018-06-23T12:40:03Z">
        <w:r>
          <w:rPr>
            <w:rFonts w:ascii="Calibri" w:hAnsi="Calibri"/>
            <w:b w:val="false"/>
            <w:bCs w:val="false"/>
            <w:sz w:val="24"/>
            <w:szCs w:val="24"/>
            <w:lang w:val="en-GB"/>
          </w:rPr>
          <w:t>“</w:t>
        </w:r>
      </w:ins>
      <w:ins w:id="704" w:author="Auteur inconnu" w:date="2018-06-23T12:40:03Z">
        <w:r>
          <w:rPr>
            <w:rFonts w:ascii="Calibri" w:hAnsi="Calibri"/>
            <w:b w:val="false"/>
            <w:bCs w:val="false"/>
            <w:sz w:val="24"/>
            <w:szCs w:val="24"/>
            <w:lang w:val="en-GB"/>
          </w:rPr>
          <w:t>All disciplines borrow things from other disciplines. There are political scientists who work with the neoclassical conceptual apparatus, to lead economic analyses of democracy for example. In the same way that economists borrow from sociologists, sociologists from economists, physicists from chemists, etc. [But] to be validated, a knowledge must be subjected to the test of scientific debates, which can only be conducted by people who are competent in the field, i.e. a physicist cannot participate in the evaluation of a political science thesis, and so on. Or even biology for that matter. So specialization is a condition for the existence of scientific debates between people who are experts in their respective fields” (Alain Beitone, quoted interview)</w:t>
        </w:r>
      </w:ins>
    </w:p>
    <w:p>
      <w:pPr>
        <w:pStyle w:val="HTMLPreformatted"/>
        <w:jc w:val="both"/>
        <w:rPr>
          <w:rFonts w:ascii="Calibri" w:hAnsi="Calibri"/>
          <w:b/>
          <w:b/>
          <w:sz w:val="24"/>
          <w:szCs w:val="24"/>
          <w:lang w:val="en-GB"/>
        </w:rPr>
      </w:pPr>
      <w:r>
        <w:rPr>
          <w:rFonts w:ascii="Calibri" w:hAnsi="Calibri"/>
          <w:b/>
          <w:sz w:val="24"/>
          <w:szCs w:val="24"/>
          <w:lang w:val="en-GB"/>
        </w:rPr>
      </w:r>
    </w:p>
    <w:p>
      <w:pPr>
        <w:pStyle w:val="HTMLPreformatted"/>
        <w:jc w:val="both"/>
        <w:rPr/>
      </w:pPr>
      <w:ins w:id="705" w:author="Auteur inconnu" w:date="2018-06-23T20:56:37Z">
        <w:r>
          <w:rPr>
            <w:rFonts w:ascii="Calibri" w:hAnsi="Calibri"/>
            <w:b w:val="false"/>
            <w:bCs w:val="false"/>
            <w:sz w:val="24"/>
            <w:szCs w:val="24"/>
            <w:lang w:val="en-GB"/>
          </w:rPr>
          <w:t xml:space="preserve">Strongly questioned by some sociology of science works, starting with those of Bruno Latour (De Vries, 2016), </w:t>
        </w:r>
      </w:ins>
      <w:ins w:id="706" w:author="Auteur inconnu" w:date="2018-06-23T21:01:46Z">
        <w:r>
          <w:rPr>
            <w:rFonts w:ascii="Calibri" w:hAnsi="Calibri"/>
            <w:b w:val="false"/>
            <w:bCs w:val="false"/>
            <w:sz w:val="24"/>
            <w:szCs w:val="24"/>
            <w:lang w:val="en-GB"/>
          </w:rPr>
          <w:t xml:space="preserve">this approach clearly excludes discussions </w:t>
        </w:r>
      </w:ins>
      <w:ins w:id="707" w:author="Auteur inconnu" w:date="2018-06-23T21:02:00Z">
        <w:r>
          <w:rPr>
            <w:rFonts w:ascii="Calibri" w:hAnsi="Calibri"/>
            <w:b w:val="false"/>
            <w:bCs w:val="false"/>
            <w:sz w:val="24"/>
            <w:szCs w:val="24"/>
            <w:lang w:val="en-GB"/>
          </w:rPr>
          <w:t xml:space="preserve">of science by lay persons, especially students. </w:t>
        </w:r>
      </w:ins>
      <w:ins w:id="708" w:author="Auteur inconnu" w:date="2018-06-23T21:07:45Z">
        <w:r>
          <w:rPr>
            <w:rFonts w:ascii="Calibri" w:hAnsi="Calibri"/>
            <w:b w:val="false"/>
            <w:bCs w:val="false"/>
            <w:sz w:val="24"/>
            <w:szCs w:val="24"/>
            <w:lang w:val="en-GB"/>
          </w:rPr>
          <w:t xml:space="preserve">It has the merit of avoiding the frequent confusion between “prescribed knowledge” and “experiential knowledge” </w:t>
        </w:r>
      </w:ins>
      <w:ins w:id="709" w:author="Auteur inconnu" w:date="2018-06-23T21:07:45Z">
        <w:r>
          <w:rPr>
            <w:rFonts w:eastAsia="Times New Roman" w:cs="Courier New" w:ascii="Calibri" w:hAnsi="Calibri"/>
            <w:b w:val="false"/>
            <w:bCs w:val="false"/>
            <w:color w:val="00000A"/>
            <w:kern w:val="0"/>
            <w:sz w:val="24"/>
            <w:szCs w:val="24"/>
            <w:lang w:val="en-GB" w:eastAsia="fr-FR" w:bidi="ar-SA"/>
          </w:rPr>
          <w:t>(Deauviau, 2009, pp. 71-73)</w:t>
        </w:r>
      </w:ins>
      <w:ins w:id="710" w:author="Auteur inconnu" w:date="2018-06-23T21:07:45Z">
        <w:r>
          <w:rPr>
            <w:rFonts w:ascii="Calibri" w:hAnsi="Calibri"/>
            <w:b w:val="false"/>
            <w:bCs w:val="false"/>
            <w:sz w:val="24"/>
            <w:szCs w:val="24"/>
            <w:lang w:val="en-GB"/>
          </w:rPr>
          <w:t xml:space="preserve">, which are at the root of many cognitive misunderstandings on the part of students, and therefore of academic difficulties, particularly for disadvantaged students (Bautier &amp; Rochex, 1998). </w:t>
        </w:r>
      </w:ins>
      <w:ins w:id="711" w:author="Auteur inconnu" w:date="2018-06-24T13:06:10Z">
        <w:r>
          <w:rPr>
            <w:rFonts w:ascii="Calibri" w:hAnsi="Calibri"/>
            <w:b w:val="false"/>
            <w:bCs w:val="false"/>
            <w:sz w:val="24"/>
            <w:szCs w:val="24"/>
            <w:lang w:val="en-GB"/>
          </w:rPr>
          <w:t>It</w:t>
        </w:r>
      </w:ins>
      <w:ins w:id="712" w:author="Auteur inconnu" w:date="2018-06-23T21:09:32Z">
        <w:r>
          <w:rPr>
            <w:rFonts w:ascii="Calibri" w:hAnsi="Calibri"/>
            <w:b w:val="false"/>
            <w:bCs w:val="false"/>
            <w:sz w:val="24"/>
            <w:szCs w:val="24"/>
            <w:lang w:val="en-GB"/>
          </w:rPr>
          <w:t xml:space="preserve"> risks however leaving students in a position of passive reverence towards knowledge and prevent them from really appropriating it. Moreover, even though that is not the purpose of its defenders, who like to introduce themselves as Economic and Sociology instead of SES teachers, this stance does no more justify why economics should be taught alongside with other social sciences. It can thus open the way to a separation of both disciplines desired by employers' lobbies. </w:t>
        </w:r>
      </w:ins>
    </w:p>
    <w:p>
      <w:pPr>
        <w:pStyle w:val="HTMLPreformatted"/>
        <w:jc w:val="both"/>
        <w:rPr>
          <w:rFonts w:ascii="Calibri" w:hAnsi="Calibri"/>
          <w:b w:val="false"/>
          <w:b w:val="false"/>
          <w:bCs w:val="false"/>
          <w:sz w:val="24"/>
          <w:szCs w:val="24"/>
          <w:lang w:val="en-GB"/>
        </w:rPr>
      </w:pPr>
      <w:r>
        <w:rPr>
          <w:rFonts w:ascii="Calibri" w:hAnsi="Calibri"/>
          <w:b w:val="false"/>
          <w:bCs w:val="false"/>
          <w:sz w:val="24"/>
          <w:szCs w:val="24"/>
          <w:lang w:val="en-GB"/>
        </w:rPr>
      </w:r>
    </w:p>
    <w:p>
      <w:pPr>
        <w:pStyle w:val="HTMLPreformatted"/>
        <w:jc w:val="both"/>
        <w:rPr>
          <w:rFonts w:ascii="Calibri" w:hAnsi="Calibri"/>
          <w:b w:val="false"/>
          <w:b w:val="false"/>
          <w:bCs w:val="false"/>
          <w:sz w:val="24"/>
          <w:szCs w:val="24"/>
          <w:lang w:val="en-GB"/>
        </w:rPr>
      </w:pPr>
      <w:r>
        <w:rPr>
          <w:rFonts w:ascii="Calibri" w:hAnsi="Calibri"/>
          <w:b w:val="false"/>
          <w:bCs w:val="false"/>
          <w:sz w:val="24"/>
          <w:szCs w:val="24"/>
          <w:lang w:val="en-GB"/>
        </w:rPr>
      </w:r>
    </w:p>
    <w:p>
      <w:pPr>
        <w:pStyle w:val="HTMLPreformatted"/>
        <w:jc w:val="both"/>
        <w:rPr/>
      </w:pPr>
      <w:ins w:id="713" w:author="Auteur inconnu" w:date="2018-06-23T21:09:32Z">
        <w:r>
          <w:rPr>
            <w:rFonts w:ascii="Calibri" w:hAnsi="Calibri"/>
            <w:b w:val="false"/>
            <w:bCs w:val="false"/>
            <w:sz w:val="24"/>
            <w:szCs w:val="24"/>
            <w:lang w:val="en-GB"/>
          </w:rPr>
          <w:t>It can also be discussed from an epistemological point of view, inasmuch as it refers to the haunting debate concerning the unity of the social sciences (Myrdal, 1975 ; Nachane, 2015 ; Cat, 2017). In his latest book, Bernard Lahire proposes an alternative vision of scientific progress that puts the growing specialisation of research fields under tension in an inspiriing way:</w:t>
        </w:r>
      </w:ins>
    </w:p>
    <w:p>
      <w:pPr>
        <w:pStyle w:val="HTMLPreformatted"/>
        <w:jc w:val="both"/>
        <w:rPr>
          <w:rFonts w:ascii="Calibri" w:hAnsi="Calibri"/>
          <w:b w:val="false"/>
          <w:b w:val="false"/>
          <w:bCs w:val="false"/>
          <w:sz w:val="24"/>
          <w:szCs w:val="24"/>
          <w:lang w:val="en-GB"/>
        </w:rPr>
      </w:pPr>
      <w:r>
        <w:rPr>
          <w:rFonts w:ascii="Calibri" w:hAnsi="Calibri"/>
          <w:b w:val="false"/>
          <w:bCs w:val="false"/>
          <w:sz w:val="24"/>
          <w:szCs w:val="24"/>
          <w:lang w:val="en-GB"/>
        </w:rPr>
      </w:r>
    </w:p>
    <w:p>
      <w:pPr>
        <w:pStyle w:val="HTMLPreformatted"/>
        <w:bidi w:val="0"/>
        <w:ind w:left="1134" w:right="0" w:hanging="0"/>
        <w:jc w:val="both"/>
        <w:rPr>
          <w:sz w:val="22"/>
          <w:szCs w:val="22"/>
        </w:rPr>
      </w:pPr>
      <w:ins w:id="714" w:author="Auteur inconnu" w:date="2018-06-23T21:09:32Z">
        <w:r>
          <w:rPr>
            <w:rFonts w:ascii="Calibri" w:hAnsi="Calibri"/>
            <w:b w:val="false"/>
            <w:bCs w:val="false"/>
            <w:sz w:val="24"/>
            <w:szCs w:val="24"/>
            <w:lang w:val="en-GB"/>
          </w:rPr>
          <w:t>“</w:t>
        </w:r>
      </w:ins>
      <w:ins w:id="715" w:author="Auteur inconnu" w:date="2018-06-23T21:09:32Z">
        <w:r>
          <w:rPr>
            <w:rFonts w:ascii="Calibri" w:hAnsi="Calibri"/>
            <w:b w:val="false"/>
            <w:bCs w:val="false"/>
            <w:sz w:val="24"/>
            <w:szCs w:val="24"/>
            <w:lang w:val="en-GB"/>
          </w:rPr>
          <w:t>The history of scientific progress is made up of periods of specialization during which researchers work on specific points in a dispersed and uncoordinated manner (in different disciplines and in different sectors of each of these disciplines), and periods of synthesis in which researchers gather and articulate what was scattered, translate into a common language all the significant results written in a multitude of disciplinary dialects, and develop integrating theories or synthetic models” (Lahire, 2018, p.16).</w:t>
        </w:r>
      </w:ins>
    </w:p>
    <w:p>
      <w:pPr>
        <w:pStyle w:val="HTMLPreformatted"/>
        <w:jc w:val="both"/>
        <w:rPr>
          <w:rFonts w:ascii="Calibri" w:hAnsi="Calibri"/>
          <w:b w:val="false"/>
          <w:b w:val="false"/>
          <w:bCs w:val="false"/>
          <w:sz w:val="24"/>
          <w:szCs w:val="24"/>
          <w:lang w:val="en-GB"/>
        </w:rPr>
      </w:pPr>
      <w:r>
        <w:rPr>
          <w:rFonts w:ascii="Calibri" w:hAnsi="Calibri"/>
          <w:b w:val="false"/>
          <w:bCs w:val="false"/>
          <w:sz w:val="24"/>
          <w:szCs w:val="24"/>
          <w:lang w:val="en-GB"/>
        </w:rPr>
      </w:r>
    </w:p>
    <w:p>
      <w:pPr>
        <w:pStyle w:val="HTMLPreformatted"/>
        <w:jc w:val="both"/>
        <w:rPr>
          <w:rFonts w:ascii="Calibri" w:hAnsi="Calibri"/>
          <w:b w:val="false"/>
          <w:b w:val="false"/>
          <w:bCs w:val="false"/>
          <w:sz w:val="24"/>
          <w:szCs w:val="24"/>
          <w:lang w:val="en-GB"/>
        </w:rPr>
      </w:pPr>
      <w:r>
        <w:rPr>
          <w:rFonts w:ascii="Calibri" w:hAnsi="Calibri"/>
          <w:b w:val="false"/>
          <w:bCs w:val="false"/>
          <w:sz w:val="24"/>
          <w:szCs w:val="24"/>
          <w:lang w:val="en-GB"/>
        </w:rPr>
      </w:r>
    </w:p>
    <w:p>
      <w:pPr>
        <w:pStyle w:val="HTMLPreformatted"/>
        <w:jc w:val="both"/>
        <w:rPr>
          <w:rFonts w:ascii="Calibri" w:hAnsi="Calibri" w:eastAsia="Times New Roman" w:cs="Courier New"/>
          <w:b w:val="false"/>
          <w:b w:val="false"/>
          <w:bCs w:val="false"/>
          <w:i w:val="false"/>
          <w:i w:val="false"/>
          <w:iCs w:val="false"/>
          <w:color w:val="00000A"/>
          <w:kern w:val="0"/>
          <w:sz w:val="24"/>
          <w:szCs w:val="24"/>
          <w:lang w:val="en-GB" w:eastAsia="fr-FR" w:bidi="ar-SA"/>
          <w:del w:id="741" w:author="Auteur inconnu" w:date="2018-06-24T16:47:33Z"/>
        </w:rPr>
      </w:pPr>
      <w:ins w:id="716" w:author="Auteur inconnu" w:date="2018-06-23T21:09:32Z">
        <w:r>
          <w:rPr>
            <w:rFonts w:ascii="Calibri" w:hAnsi="Calibri"/>
            <w:b w:val="false"/>
            <w:bCs w:val="false"/>
            <w:sz w:val="24"/>
            <w:szCs w:val="24"/>
            <w:lang w:val="en-GB"/>
          </w:rPr>
          <w:t xml:space="preserve">Be that as it may, </w:t>
        </w:r>
      </w:ins>
      <w:ins w:id="717" w:author="Auteur inconnu" w:date="2018-06-24T13:26:40Z">
        <w:r>
          <w:rPr>
            <w:rFonts w:eastAsia="Times New Roman" w:cs="Courier New" w:ascii="Calibri" w:hAnsi="Calibri"/>
            <w:b w:val="false"/>
            <w:bCs w:val="false"/>
            <w:color w:val="00000A"/>
            <w:kern w:val="0"/>
            <w:sz w:val="24"/>
            <w:szCs w:val="24"/>
            <w:lang w:val="en-GB" w:eastAsia="fr-FR" w:bidi="ar-SA"/>
          </w:rPr>
          <w:t>there is certainly a way to maintain together scientific rigour, interdisciplinarity, pluralism, student interest and education for citizenship, while striving to contain social inequalities in learning</w:t>
        </w:r>
      </w:ins>
      <w:ins w:id="718" w:author="Auteur inconnu" w:date="2018-06-24T13:48:41Z">
        <w:r>
          <w:rPr>
            <w:rFonts w:eastAsia="Times New Roman" w:cs="Courier New" w:ascii="Calibri" w:hAnsi="Calibri"/>
            <w:b w:val="false"/>
            <w:bCs w:val="false"/>
            <w:color w:val="00000A"/>
            <w:kern w:val="0"/>
            <w:sz w:val="24"/>
            <w:szCs w:val="24"/>
            <w:lang w:val="en-GB" w:eastAsia="fr-FR" w:bidi="ar-SA"/>
          </w:rPr>
          <w:t xml:space="preserve">. </w:t>
        </w:r>
      </w:ins>
      <w:ins w:id="719" w:author="Auteur inconnu" w:date="2018-06-24T13:50:06Z">
        <w:r>
          <w:rPr>
            <w:rFonts w:eastAsia="Times New Roman" w:cs="Courier New" w:ascii="Calibri" w:hAnsi="Calibri"/>
            <w:b w:val="false"/>
            <w:bCs w:val="false"/>
            <w:color w:val="00000A"/>
            <w:kern w:val="0"/>
            <w:sz w:val="24"/>
            <w:szCs w:val="24"/>
            <w:lang w:val="en-GB" w:eastAsia="fr-FR" w:bidi="ar-SA"/>
          </w:rPr>
          <w:t xml:space="preserve">Curriculum developers could, for example, draw more inspiration from research programmes on </w:t>
        </w:r>
      </w:ins>
      <w:ins w:id="720" w:author="Auteur inconnu" w:date="2018-06-24T13:50:06Z">
        <w:r>
          <w:rPr>
            <w:rFonts w:eastAsia="Times New Roman" w:cs="Courier New" w:ascii="Calibri" w:hAnsi="Calibri"/>
            <w:b w:val="false"/>
            <w:bCs w:val="false"/>
            <w:i/>
            <w:iCs/>
            <w:color w:val="00000A"/>
            <w:kern w:val="0"/>
            <w:sz w:val="24"/>
            <w:szCs w:val="24"/>
            <w:lang w:val="en-GB" w:eastAsia="fr-FR" w:bidi="ar-SA"/>
          </w:rPr>
          <w:t>Socially Vivid Issues</w:t>
        </w:r>
      </w:ins>
      <w:ins w:id="721" w:author="Auteur inconnu" w:date="2018-06-24T13:56:03Z">
        <w:r>
          <w:rPr>
            <w:rFonts w:eastAsia="Times New Roman" w:cs="Courier New" w:ascii="Calibri" w:hAnsi="Calibri"/>
            <w:b w:val="false"/>
            <w:bCs w:val="false"/>
            <w:i w:val="false"/>
            <w:iCs w:val="false"/>
            <w:color w:val="00000A"/>
            <w:kern w:val="0"/>
            <w:sz w:val="24"/>
            <w:szCs w:val="24"/>
            <w:lang w:val="en-GB" w:eastAsia="fr-FR" w:bidi="ar-SA"/>
          </w:rPr>
          <w:t>, which refer to “complex and interdisciplinary issues that do not have a single, universal solution because they are based on distributed and situated knowledge” (Simmoneaux &amp; Calmettes, 2013).</w:t>
        </w:r>
      </w:ins>
      <w:ins w:id="722" w:author="Auteur inconnu" w:date="2018-06-24T14:03:36Z">
        <w:r>
          <w:rPr>
            <w:rFonts w:eastAsia="Times New Roman" w:cs="Courier New" w:ascii="Calibri" w:hAnsi="Calibri"/>
            <w:b w:val="false"/>
            <w:bCs w:val="false"/>
            <w:i w:val="false"/>
            <w:iCs w:val="false"/>
            <w:color w:val="00000A"/>
            <w:kern w:val="0"/>
            <w:sz w:val="24"/>
            <w:szCs w:val="24"/>
            <w:lang w:val="en-GB" w:eastAsia="fr-FR" w:bidi="ar-SA"/>
          </w:rPr>
          <w:t xml:space="preserve"> </w:t>
        </w:r>
      </w:ins>
      <w:ins w:id="723" w:author="Auteur inconnu" w:date="2018-06-24T14:08:07Z">
        <w:r>
          <w:rPr>
            <w:rFonts w:eastAsia="Times New Roman" w:cs="Courier New" w:ascii="Calibri" w:hAnsi="Calibri"/>
            <w:b w:val="false"/>
            <w:bCs w:val="false"/>
            <w:i w:val="false"/>
            <w:iCs w:val="false"/>
            <w:color w:val="00000A"/>
            <w:kern w:val="0"/>
            <w:sz w:val="24"/>
            <w:szCs w:val="24"/>
            <w:lang w:val="en-GB" w:eastAsia="fr-FR" w:bidi="ar-SA"/>
          </w:rPr>
          <w:t>Three levels of “vividness” (Legardez &amp; Simmoneaux, 2006): in society (it is the subject of controversy in public debate); in the reference knowledge it concerns (often opposing experts and paradigms) and finally in school knowledge (insofar as teachers may feel helpless to deal with them).</w:t>
        </w:r>
      </w:ins>
      <w:ins w:id="724" w:author="Auteur inconnu" w:date="2018-06-24T15:43:26Z">
        <w:r>
          <w:rPr>
            <w:rFonts w:eastAsia="Times New Roman" w:cs="Courier New" w:ascii="Calibri" w:hAnsi="Calibri"/>
            <w:b w:val="false"/>
            <w:bCs w:val="false"/>
            <w:i w:val="false"/>
            <w:iCs w:val="false"/>
            <w:color w:val="00000A"/>
            <w:kern w:val="0"/>
            <w:sz w:val="24"/>
            <w:szCs w:val="24"/>
            <w:lang w:val="en-GB" w:eastAsia="fr-FR" w:bidi="ar-SA"/>
          </w:rPr>
          <w:t xml:space="preserve"> There is no need to explain that </w:t>
        </w:r>
      </w:ins>
      <w:ins w:id="725" w:author="Auteur inconnu" w:date="2018-06-24T15:45:56Z">
        <w:r>
          <w:rPr>
            <w:rFonts w:eastAsia="Times New Roman" w:cs="Courier New" w:ascii="Calibri" w:hAnsi="Calibri"/>
            <w:b w:val="false"/>
            <w:bCs w:val="false"/>
            <w:i w:val="false"/>
            <w:iCs w:val="false"/>
            <w:color w:val="00000A"/>
            <w:kern w:val="0"/>
            <w:sz w:val="24"/>
            <w:szCs w:val="24"/>
            <w:lang w:val="en-GB" w:eastAsia="fr-FR" w:bidi="ar-SA"/>
          </w:rPr>
          <w:t>socio-</w:t>
        </w:r>
      </w:ins>
      <w:ins w:id="726" w:author="Auteur inconnu" w:date="2018-06-24T15:44:04Z">
        <w:r>
          <w:rPr>
            <w:rFonts w:eastAsia="Times New Roman" w:cs="Courier New" w:ascii="Calibri" w:hAnsi="Calibri"/>
            <w:b w:val="false"/>
            <w:bCs w:val="false"/>
            <w:i w:val="false"/>
            <w:iCs w:val="false"/>
            <w:color w:val="00000A"/>
            <w:kern w:val="0"/>
            <w:sz w:val="24"/>
            <w:szCs w:val="24"/>
            <w:lang w:val="en-GB" w:eastAsia="fr-FR" w:bidi="ar-SA"/>
          </w:rPr>
          <w:t>economic life is full of such issues</w:t>
        </w:r>
      </w:ins>
      <w:ins w:id="727" w:author="Auteur inconnu" w:date="2018-06-24T15:46:19Z">
        <w:r>
          <w:rPr>
            <w:rFonts w:eastAsia="Times New Roman" w:cs="Courier New" w:ascii="Calibri" w:hAnsi="Calibri"/>
            <w:b w:val="false"/>
            <w:bCs w:val="false"/>
            <w:i w:val="false"/>
            <w:iCs w:val="false"/>
            <w:color w:val="00000A"/>
            <w:kern w:val="0"/>
            <w:sz w:val="24"/>
            <w:szCs w:val="24"/>
            <w:lang w:val="en-GB" w:eastAsia="fr-FR" w:bidi="ar-SA"/>
          </w:rPr>
          <w:t xml:space="preserve">, </w:t>
        </w:r>
      </w:ins>
      <w:ins w:id="728" w:author="Auteur inconnu" w:date="2018-06-24T15:47:16Z">
        <w:r>
          <w:rPr>
            <w:rFonts w:eastAsia="Times New Roman" w:cs="Courier New" w:ascii="Calibri" w:hAnsi="Calibri"/>
            <w:b w:val="false"/>
            <w:bCs w:val="false"/>
            <w:i w:val="false"/>
            <w:iCs w:val="false"/>
            <w:color w:val="00000A"/>
            <w:kern w:val="0"/>
            <w:sz w:val="24"/>
            <w:szCs w:val="24"/>
            <w:lang w:val="en-GB" w:eastAsia="fr-FR" w:bidi="ar-SA"/>
          </w:rPr>
          <w:t xml:space="preserve">which also imply an enhanced dialogue with other sciences.. In this respect, </w:t>
        </w:r>
      </w:ins>
      <w:ins w:id="729" w:author="Auteur inconnu" w:date="2018-06-24T15:49:26Z">
        <w:r>
          <w:rPr>
            <w:rFonts w:eastAsia="Times New Roman" w:cs="Courier New" w:ascii="Calibri" w:hAnsi="Calibri"/>
            <w:b w:val="false"/>
            <w:bCs w:val="false"/>
            <w:i w:val="false"/>
            <w:iCs w:val="false"/>
            <w:color w:val="00000A"/>
            <w:kern w:val="0"/>
            <w:sz w:val="24"/>
            <w:szCs w:val="24"/>
            <w:lang w:val="en-GB" w:eastAsia="fr-FR" w:bidi="ar-SA"/>
          </w:rPr>
          <w:t xml:space="preserve">in addition to curricula and educational devices, teacher training also certainly deserves to be rethought in France. </w:t>
        </w:r>
      </w:ins>
      <w:ins w:id="730" w:author="Auteur inconnu" w:date="2018-06-24T16:35:21Z">
        <w:r>
          <w:rPr>
            <w:rFonts w:eastAsia="Times New Roman" w:cs="Courier New" w:ascii="Calibri" w:hAnsi="Calibri"/>
            <w:b w:val="false"/>
            <w:bCs w:val="false"/>
            <w:i w:val="false"/>
            <w:iCs w:val="false"/>
            <w:color w:val="00000A"/>
            <w:kern w:val="0"/>
            <w:sz w:val="24"/>
            <w:szCs w:val="24"/>
            <w:lang w:val="en-GB" w:eastAsia="fr-FR" w:bidi="ar-SA"/>
          </w:rPr>
          <w:t>As</w:t>
        </w:r>
      </w:ins>
      <w:ins w:id="731" w:author="Auteur inconnu" w:date="2018-06-24T16:39:05Z">
        <w:r>
          <w:rPr>
            <w:rFonts w:eastAsia="Times New Roman" w:cs="Courier New" w:ascii="Calibri" w:hAnsi="Calibri"/>
            <w:b w:val="false"/>
            <w:bCs w:val="false"/>
            <w:i w:val="false"/>
            <w:iCs w:val="false"/>
            <w:color w:val="00000A"/>
            <w:kern w:val="0"/>
            <w:sz w:val="24"/>
            <w:szCs w:val="24"/>
            <w:lang w:val="en-GB" w:eastAsia="fr-FR" w:bidi="ar-SA"/>
          </w:rPr>
          <w:t xml:space="preserve"> Jérôme Deauviau clearly shown, </w:t>
        </w:r>
      </w:ins>
      <w:ins w:id="732" w:author="Auteur inconnu" w:date="2018-06-24T16:41:14Z">
        <w:r>
          <w:rPr>
            <w:rFonts w:eastAsia="Times New Roman" w:cs="Courier New" w:ascii="Calibri" w:hAnsi="Calibri"/>
            <w:b w:val="false"/>
            <w:bCs w:val="false"/>
            <w:i w:val="false"/>
            <w:iCs w:val="false"/>
            <w:color w:val="00000A"/>
            <w:kern w:val="0"/>
            <w:sz w:val="24"/>
            <w:szCs w:val="24"/>
            <w:lang w:val="en-GB" w:eastAsia="fr-FR" w:bidi="ar-SA"/>
          </w:rPr>
          <w:t xml:space="preserve">the use of dialogue during classes has particularly ambiguous effects depending on teachers' practices. </w:t>
        </w:r>
      </w:ins>
      <w:ins w:id="733" w:author="Auteur inconnu" w:date="2018-06-24T16:45:07Z">
        <w:r>
          <w:rPr>
            <w:rFonts w:eastAsia="Times New Roman" w:cs="Courier New" w:ascii="Calibri" w:hAnsi="Calibri"/>
            <w:b w:val="false"/>
            <w:bCs w:val="false"/>
            <w:i w:val="false"/>
            <w:iCs w:val="false"/>
            <w:color w:val="00000A"/>
            <w:kern w:val="0"/>
            <w:sz w:val="24"/>
            <w:szCs w:val="24"/>
            <w:lang w:val="en-GB" w:eastAsia="fr-FR" w:bidi="ar-SA"/>
          </w:rPr>
          <w:t>However, these appear to be closely linked both to the seniority and diversity of their scientific training in the different fields  involved, which itself appears to be positively correlated with the ability to make the distinction between scholarly knowledge, curricular knowledge and knowledge about teaching (Deauviau, 2009, pp. 222-225).</w:t>
        </w:r>
      </w:ins>
      <w:ins w:id="734" w:author="Auteur inconnu" w:date="2018-06-24T16:46:13Z">
        <w:r>
          <w:rPr>
            <w:rFonts w:eastAsia="Times New Roman" w:cs="Courier New" w:ascii="Calibri" w:hAnsi="Calibri"/>
            <w:b w:val="false"/>
            <w:bCs w:val="false"/>
            <w:i w:val="false"/>
            <w:iCs w:val="false"/>
            <w:color w:val="00000A"/>
            <w:kern w:val="0"/>
            <w:sz w:val="24"/>
            <w:szCs w:val="24"/>
            <w:lang w:val="en-GB" w:eastAsia="fr-FR" w:bidi="ar-SA"/>
          </w:rPr>
          <w:t xml:space="preserve"> </w:t>
        </w:r>
      </w:ins>
      <w:ins w:id="735" w:author="Auteur inconnu" w:date="2018-06-24T16:47:33Z">
        <w:r>
          <w:rPr>
            <w:rFonts w:eastAsia="Times New Roman" w:cs="Courier New" w:ascii="Calibri" w:hAnsi="Calibri"/>
            <w:b w:val="false"/>
            <w:bCs w:val="false"/>
            <w:i w:val="false"/>
            <w:iCs w:val="false"/>
            <w:color w:val="00000A"/>
            <w:kern w:val="0"/>
            <w:sz w:val="24"/>
            <w:szCs w:val="24"/>
            <w:lang w:val="en-GB" w:eastAsia="fr-FR" w:bidi="ar-SA"/>
          </w:rPr>
          <w:t xml:space="preserve">For teachers too, a more explicit pedagogy during their training appears essential to enable them to </w:t>
        </w:r>
      </w:ins>
      <w:ins w:id="736" w:author="Auteur inconnu" w:date="2018-06-24T16:48:52Z">
        <w:r>
          <w:rPr>
            <w:rFonts w:eastAsia="Times New Roman" w:cs="Courier New" w:ascii="Calibri" w:hAnsi="Calibri"/>
            <w:b w:val="false"/>
            <w:bCs w:val="false"/>
            <w:i w:val="false"/>
            <w:iCs w:val="false"/>
            <w:color w:val="00000A"/>
            <w:kern w:val="0"/>
            <w:sz w:val="24"/>
            <w:szCs w:val="24"/>
            <w:lang w:val="en-GB" w:eastAsia="fr-FR" w:bidi="ar-SA"/>
          </w:rPr>
          <w:t xml:space="preserve">avoid </w:t>
        </w:r>
      </w:ins>
      <w:ins w:id="737" w:author="Auteur inconnu" w:date="2018-06-24T16:51:56Z">
        <w:r>
          <w:rPr>
            <w:rFonts w:eastAsia="Times New Roman" w:cs="Courier New" w:ascii="Calibri" w:hAnsi="Calibri"/>
            <w:b w:val="false"/>
            <w:bCs w:val="false"/>
            <w:i w:val="false"/>
            <w:iCs w:val="false"/>
            <w:color w:val="00000A"/>
            <w:kern w:val="0"/>
            <w:sz w:val="24"/>
            <w:szCs w:val="24"/>
            <w:lang w:val="en-GB" w:eastAsia="fr-FR" w:bidi="ar-SA"/>
          </w:rPr>
          <w:t>socio-</w:t>
        </w:r>
      </w:ins>
      <w:ins w:id="738" w:author="Auteur inconnu" w:date="2018-06-24T16:49:09Z">
        <w:r>
          <w:rPr>
            <w:rFonts w:eastAsia="Times New Roman" w:cs="Courier New" w:ascii="Calibri" w:hAnsi="Calibri"/>
            <w:b w:val="false"/>
            <w:bCs w:val="false"/>
            <w:i w:val="false"/>
            <w:iCs w:val="false"/>
            <w:color w:val="00000A"/>
            <w:kern w:val="0"/>
            <w:sz w:val="24"/>
            <w:szCs w:val="24"/>
            <w:lang w:val="en-GB" w:eastAsia="fr-FR" w:bidi="ar-SA"/>
          </w:rPr>
          <w:t>cognitive misunderstandings” (Bonnéry, 2007)</w:t>
        </w:r>
      </w:ins>
      <w:ins w:id="739" w:author="Auteur inconnu" w:date="2018-06-24T16:55:34Z">
        <w:r>
          <w:rPr>
            <w:rFonts w:eastAsia="Times New Roman" w:cs="Courier New" w:ascii="Calibri" w:hAnsi="Calibri"/>
            <w:b w:val="false"/>
            <w:bCs w:val="false"/>
            <w:i w:val="false"/>
            <w:iCs w:val="false"/>
            <w:color w:val="00000A"/>
            <w:kern w:val="0"/>
            <w:sz w:val="24"/>
            <w:szCs w:val="24"/>
            <w:lang w:val="en-GB" w:eastAsia="fr-FR" w:bidi="ar-SA"/>
          </w:rPr>
          <w:t xml:space="preserve">, especially when </w:t>
        </w:r>
      </w:ins>
      <w:ins w:id="740" w:author="Auteur inconnu" w:date="2018-06-24T16:56:03Z">
        <w:r>
          <w:rPr>
            <w:rFonts w:eastAsia="Times New Roman" w:cs="Courier New" w:ascii="Calibri" w:hAnsi="Calibri"/>
            <w:b w:val="false"/>
            <w:bCs w:val="false"/>
            <w:i w:val="false"/>
            <w:iCs w:val="false"/>
            <w:color w:val="00000A"/>
            <w:kern w:val="0"/>
            <w:sz w:val="24"/>
            <w:szCs w:val="24"/>
            <w:lang w:val="en-GB" w:eastAsia="fr-FR" w:bidi="ar-SA"/>
          </w:rPr>
          <w:t>conflicts arise in class.</w:t>
        </w:r>
      </w:ins>
    </w:p>
    <w:p>
      <w:pPr>
        <w:pStyle w:val="HTMLPreformatted"/>
        <w:jc w:val="both"/>
        <w:rPr>
          <w:rFonts w:ascii="Calibri" w:hAnsi="Calibri" w:eastAsia="Times New Roman" w:cs="Courier New"/>
          <w:b w:val="false"/>
          <w:b w:val="false"/>
          <w:bCs w:val="false"/>
          <w:i w:val="false"/>
          <w:i w:val="false"/>
          <w:iCs w:val="false"/>
          <w:color w:val="00000A"/>
          <w:kern w:val="0"/>
          <w:sz w:val="24"/>
          <w:szCs w:val="24"/>
          <w:lang w:val="en-GB" w:eastAsia="fr-FR" w:bidi="ar-SA"/>
        </w:rPr>
      </w:pPr>
      <w:r>
        <w:rPr/>
      </w:r>
    </w:p>
    <w:p>
      <w:pPr>
        <w:pStyle w:val="HTMLPreformatted"/>
        <w:jc w:val="both"/>
        <w:rPr>
          <w:rFonts w:ascii="Calibri" w:hAnsi="Calibri" w:eastAsia="Times New Roman" w:cs="Courier New"/>
          <w:b/>
          <w:b/>
          <w:color w:val="00000A"/>
          <w:kern w:val="0"/>
          <w:sz w:val="24"/>
          <w:szCs w:val="24"/>
          <w:lang w:val="en-GB" w:eastAsia="fr-FR" w:bidi="ar-SA"/>
        </w:rPr>
      </w:pPr>
      <w:r>
        <w:rPr>
          <w:rFonts w:eastAsia="Times New Roman" w:cs="Courier New" w:ascii="Calibri" w:hAnsi="Calibri"/>
          <w:b/>
          <w:color w:val="00000A"/>
          <w:kern w:val="0"/>
          <w:sz w:val="24"/>
          <w:szCs w:val="24"/>
          <w:lang w:val="en-GB" w:eastAsia="fr-FR" w:bidi="ar-SA"/>
        </w:rPr>
      </w:r>
    </w:p>
    <w:p>
      <w:pPr>
        <w:pStyle w:val="HTMLPreformatted"/>
        <w:jc w:val="both"/>
        <w:rPr>
          <w:rFonts w:ascii="Calibri" w:hAnsi="Calibri"/>
          <w:b/>
          <w:b/>
          <w:sz w:val="24"/>
          <w:szCs w:val="24"/>
          <w:lang w:val="en-GB"/>
        </w:rPr>
      </w:pPr>
      <w:r>
        <w:rPr>
          <w:rFonts w:ascii="Calibri" w:hAnsi="Calibri"/>
          <w:b/>
          <w:sz w:val="24"/>
          <w:szCs w:val="24"/>
          <w:lang w:val="en-GB"/>
        </w:rPr>
      </w:r>
    </w:p>
    <w:p>
      <w:pPr>
        <w:pStyle w:val="HTMLPreformatted"/>
        <w:numPr>
          <w:ilvl w:val="0"/>
          <w:numId w:val="1"/>
        </w:numPr>
        <w:jc w:val="both"/>
        <w:rPr>
          <w:rFonts w:ascii="Calibri" w:hAnsi="Calibri"/>
          <w:b/>
          <w:b/>
          <w:sz w:val="24"/>
          <w:szCs w:val="24"/>
          <w:lang w:val="en-GB"/>
        </w:rPr>
      </w:pPr>
      <w:r>
        <w:rPr>
          <w:rFonts w:ascii="Calibri" w:hAnsi="Calibri"/>
          <w:b/>
          <w:sz w:val="24"/>
          <w:szCs w:val="24"/>
          <w:lang w:val="en-GB"/>
        </w:rPr>
        <w:t>Conclusion</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sz w:val="24"/>
          <w:szCs w:val="24"/>
          <w:lang w:val="en-GB"/>
        </w:rPr>
      </w:pPr>
      <w:del w:id="742" w:author="Auteur inconnu" w:date="2018-06-23T21:13:18Z">
        <w:r>
          <w:rPr>
            <w:rFonts w:ascii="Calibri" w:hAnsi="Calibri"/>
            <w:sz w:val="24"/>
            <w:szCs w:val="24"/>
            <w:lang w:val="en-GB"/>
          </w:rPr>
          <w:delText xml:space="preserve">These different controversies as we have seen transcend the boundaries between the public and private sectors, but also penetrate the ranks of the teachers of SES themselves. Part of them advocates a more "scientific" approach characterized in particular by a more masterful pedagogy and a compartmentalization between economics and sociology reproducing the university division, according to them the aim is to reduce school inequalities (Gobert, 2014). Their leader, Alain Beitone, a former SES teacher in Marseille and trainer of new teachers, has participated in several “experts’groups” and has a number of relays in the Ministry and the University. He also created a website called "Eloge des SES", which shares a number of media spreading its approach. But his attempts to form a collective competition to the APSES have so far fizzled, like the ephemeral association named "Action SES" he founded. Its supporters find themselves today in a so-called "Collective for the promotion of the SES" which manages to be auditioned by multiple bodies and unions despite its low numerical representativeness (a hundred members against </w:delText>
        </w:r>
      </w:del>
      <w:del w:id="743" w:author="Auteur inconnu" w:date="2018-06-05T23:34:35Z">
        <w:r>
          <w:rPr>
            <w:rFonts w:ascii="Calibri" w:hAnsi="Calibri"/>
            <w:sz w:val="24"/>
            <w:szCs w:val="24"/>
            <w:lang w:val="en-GB"/>
          </w:rPr>
          <w:delText>1850</w:delText>
        </w:r>
      </w:del>
      <w:del w:id="744" w:author="Auteur inconnu" w:date="2018-06-23T21:13:18Z">
        <w:r>
          <w:rPr>
            <w:rFonts w:ascii="Calibri" w:hAnsi="Calibri"/>
            <w:sz w:val="24"/>
            <w:szCs w:val="24"/>
            <w:lang w:val="en-GB"/>
          </w:rPr>
          <w:delText xml:space="preserve"> for the APSES on a total of around </w:delText>
        </w:r>
      </w:del>
      <w:del w:id="745" w:author="Auteur inconnu" w:date="2018-06-05T23:34:39Z">
        <w:r>
          <w:rPr>
            <w:rFonts w:ascii="Calibri" w:hAnsi="Calibri"/>
            <w:sz w:val="24"/>
            <w:szCs w:val="24"/>
            <w:lang w:val="en-GB"/>
          </w:rPr>
          <w:delText>60</w:delText>
        </w:r>
      </w:del>
      <w:del w:id="746" w:author="Auteur inconnu" w:date="2018-06-23T21:13:18Z">
        <w:r>
          <w:rPr>
            <w:rFonts w:ascii="Calibri" w:hAnsi="Calibri"/>
            <w:sz w:val="24"/>
            <w:szCs w:val="24"/>
            <w:lang w:val="en-GB"/>
          </w:rPr>
          <w:delText>00 SES teachers).</w:delText>
        </w:r>
      </w:del>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ins w:id="747" w:author="Auteur inconnu" w:date="2018-06-24T16:59:14Z">
        <w:r>
          <w:rPr>
            <w:rFonts w:ascii="Calibri" w:hAnsi="Calibri"/>
            <w:sz w:val="24"/>
            <w:szCs w:val="24"/>
            <w:lang w:val="en-GB"/>
          </w:rPr>
          <w:t>R</w:t>
        </w:r>
      </w:ins>
      <w:del w:id="748" w:author="Auteur inconnu" w:date="2018-06-24T16:59:13Z">
        <w:r>
          <w:rPr>
            <w:rFonts w:ascii="Calibri" w:hAnsi="Calibri"/>
            <w:sz w:val="24"/>
            <w:szCs w:val="24"/>
            <w:lang w:val="en-GB"/>
          </w:rPr>
          <w:delText>However, r</w:delText>
        </w:r>
      </w:del>
      <w:r>
        <w:rPr>
          <w:rFonts w:ascii="Calibri" w:hAnsi="Calibri"/>
          <w:sz w:val="24"/>
          <w:szCs w:val="24"/>
          <w:lang w:val="en-GB"/>
        </w:rPr>
        <w:t xml:space="preserve">egardless of the real motivations and intentions of the different actors, the controversies among SES teachers have the interest of highlighting crucial questions brought by the teaching of economics, mirroring those found in neighbouring countries, such as Germany (Szukala, 2015). In a way, it is the eminently Polanyian question of the embedding of economic activities in the other social orders (Polanyi, 2001), which finds here an echo in the educational sphere. The main question raised by SES since their introduction to high school </w:t>
      </w:r>
      <w:ins w:id="749" w:author="Auteur inconnu" w:date="2018-06-24T16:59:29Z">
        <w:r>
          <w:rPr>
            <w:rFonts w:ascii="Calibri" w:hAnsi="Calibri"/>
            <w:sz w:val="24"/>
            <w:szCs w:val="24"/>
            <w:lang w:val="en-GB"/>
          </w:rPr>
          <w:t xml:space="preserve">in France </w:t>
        </w:r>
      </w:ins>
      <w:r>
        <w:rPr>
          <w:rFonts w:ascii="Calibri" w:hAnsi="Calibri"/>
          <w:sz w:val="24"/>
          <w:szCs w:val="24"/>
          <w:lang w:val="en-GB"/>
        </w:rPr>
        <w:t xml:space="preserve">lies in the opportunity to articulate or not the economy to other social sciences. In other words, whether to take into account the multiple dimensions of social phenomena, or to focus what is commonly referred to as the only "economic" one. This very debate is raging in the academic sphere where the dominant neoclassical theory tends to oust any other approach. In France, it has been launched by the provocatively entitled essay by Pierre Cahuc and André Zylberberg (2016) where they intend to fight for what they call the "economic denialism". It can also be noted that these hardly evoke the teachers of SES as they actually appear to them as victims of the mystifications of those who dare to question the scientific nature of the standard economy, and in particular the so-called "experimental" methods, namely journalists and especially "heterodox" economists. The latter did not fail to reply in a book refuting with application the different assertions of their "counterparts" (Coriat &amp; al., 2017). </w:t>
      </w:r>
      <w:del w:id="750" w:author="Auteur inconnu" w:date="2018-06-24T17:19:56Z">
        <w:r>
          <w:rPr>
            <w:rFonts w:ascii="Calibri" w:hAnsi="Calibri"/>
            <w:sz w:val="24"/>
            <w:szCs w:val="24"/>
            <w:lang w:val="en-GB"/>
          </w:rPr>
          <w:delText>It is not fortuitous that while some economists brandish more than ever the standard of science to try to silence any divergence of approaches within them, this character is on the contrary the object of public attacks on the part essayists, but also senior political leaders like former Prime Minister Manuel Valls while he was in office. They thus accuse the discipline of maintaining a "culture of excuse", again triggering argued arguments (Lahire, 2016), but nevertheless reflecting a certain timelessness.</w:delText>
        </w:r>
      </w:del>
      <w:r>
        <w:rPr>
          <w:rFonts w:ascii="Calibri" w:hAnsi="Calibri"/>
          <w:sz w:val="24"/>
          <w:szCs w:val="24"/>
          <w:lang w:val="en-GB"/>
        </w:rPr>
        <w:t xml:space="preserve"> From this point of view, it seems more than ever necessary to teach the social sciences, including economics, to enable students to grasp where the scientific character of their approach lies despite an irreducible empiricism. From this point of view, it is thus important in the spirit of the founders of the SES not to be like the idiot of the fable that, when the wise man shows him the moon, look at his finger, and not to focus on the results, but above all on the methods of the social scientists, without concealing the differences which separate them in this matter. In short, to recall that every object is built by the researcher according to his hypotheses and his methods, but that so far "all is not worth". </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However, beyond this program, a number of questions remain to be examined</w:t>
      </w:r>
      <w:ins w:id="751" w:author="Auteur inconnu" w:date="2018-06-24T19:36:12Z">
        <w:r>
          <w:rPr>
            <w:rFonts w:ascii="Calibri" w:hAnsi="Calibri"/>
            <w:sz w:val="24"/>
            <w:szCs w:val="24"/>
            <w:lang w:val="en-GB"/>
          </w:rPr>
          <w:t xml:space="preserve"> </w:t>
        </w:r>
      </w:ins>
      <w:ins w:id="752" w:author="Auteur inconnu" w:date="2018-06-24T19:36:12Z">
        <w:r>
          <w:rPr>
            <w:rFonts w:ascii="Calibri" w:hAnsi="Calibri"/>
            <w:sz w:val="24"/>
            <w:szCs w:val="24"/>
            <w:lang w:val="en-GB"/>
          </w:rPr>
          <w:t>as regards SES teaching</w:t>
        </w:r>
      </w:ins>
      <w:r>
        <w:rPr>
          <w:rFonts w:ascii="Calibri" w:hAnsi="Calibri"/>
          <w:sz w:val="24"/>
          <w:szCs w:val="24"/>
          <w:lang w:val="en-GB"/>
        </w:rPr>
        <w:t xml:space="preserve">. </w:t>
      </w:r>
      <w:del w:id="753" w:author="Auteur inconnu" w:date="2018-06-24T17:01:45Z">
        <w:r>
          <w:rPr>
            <w:rFonts w:ascii="Calibri" w:hAnsi="Calibri"/>
            <w:sz w:val="24"/>
            <w:szCs w:val="24"/>
            <w:lang w:val="en-GB"/>
          </w:rPr>
          <w:delText>Thus, we must leave the SES in their current status reserved for a relative minority of students or generalize to all high school students (maybe even</w:delText>
        </w:r>
      </w:del>
      <w:del w:id="754" w:author="Auteur inconnu" w:date="2018-06-24T17:02:41Z">
        <w:r>
          <w:rPr>
            <w:rFonts w:ascii="Calibri" w:hAnsi="Calibri"/>
            <w:sz w:val="24"/>
            <w:szCs w:val="24"/>
            <w:lang w:val="en-GB"/>
          </w:rPr>
          <w:delText xml:space="preserve"> to college and primary school as Bernard Lahire advocates), at the risk of their dilution?</w:delText>
        </w:r>
      </w:del>
      <w:r>
        <w:rPr>
          <w:rFonts w:ascii="Calibri" w:hAnsi="Calibri"/>
          <w:sz w:val="24"/>
          <w:szCs w:val="24"/>
          <w:lang w:val="en-GB"/>
        </w:rPr>
        <w:t xml:space="preserve"> What issues need to be studied first, and which ones to leave aside, knowing that the teaching time is necessarily limited and that</w:t>
      </w:r>
      <w:ins w:id="755" w:author="Auteur inconnu" w:date="2018-06-24T17:05:19Z">
        <w:r>
          <w:rPr>
            <w:rFonts w:ascii="Calibri" w:hAnsi="Calibri"/>
            <w:sz w:val="24"/>
            <w:szCs w:val="24"/>
            <w:lang w:val="en-GB"/>
          </w:rPr>
          <w:t>, as the saying goes, one should not bite more than one can chew</w:t>
        </w:r>
      </w:ins>
      <w:del w:id="756" w:author="Auteur inconnu" w:date="2018-06-24T17:05:43Z">
        <w:r>
          <w:rPr>
            <w:rFonts w:ascii="Calibri" w:hAnsi="Calibri"/>
            <w:sz w:val="24"/>
            <w:szCs w:val="24"/>
            <w:lang w:val="en-GB"/>
          </w:rPr>
          <w:delText xml:space="preserve"> “too much embraces hugged”</w:delText>
        </w:r>
      </w:del>
      <w:r>
        <w:rPr>
          <w:rFonts w:ascii="Calibri" w:hAnsi="Calibri"/>
          <w:sz w:val="24"/>
          <w:szCs w:val="24"/>
          <w:lang w:val="en-GB"/>
        </w:rPr>
        <w:t xml:space="preserve">? </w:t>
      </w:r>
      <w:ins w:id="757" w:author="Auteur inconnu" w:date="2018-06-24T19:35:50Z">
        <w:r>
          <w:rPr>
            <w:rFonts w:ascii="Calibri" w:hAnsi="Calibri"/>
            <w:sz w:val="24"/>
            <w:szCs w:val="24"/>
            <w:lang w:val="en-GB"/>
          </w:rPr>
          <w:t xml:space="preserve">What place should be left to the presentation of theories and their respective hypotheses? </w:t>
        </w:r>
      </w:ins>
      <w:r>
        <w:rPr>
          <w:rFonts w:ascii="Calibri" w:hAnsi="Calibri"/>
          <w:sz w:val="24"/>
          <w:szCs w:val="24"/>
          <w:lang w:val="en-GB"/>
        </w:rPr>
        <w:t>Which pedagogy is most likely to stimulate students' interest</w:t>
      </w:r>
      <w:del w:id="758" w:author="Auteur inconnu" w:date="2018-06-24T17:02:55Z">
        <w:r>
          <w:rPr>
            <w:rFonts w:ascii="Calibri" w:hAnsi="Calibri"/>
            <w:sz w:val="24"/>
            <w:szCs w:val="24"/>
            <w:lang w:val="en-GB"/>
          </w:rPr>
          <w:delText>, a prerequisite for their learning,</w:delText>
        </w:r>
      </w:del>
      <w:r>
        <w:rPr>
          <w:rFonts w:ascii="Calibri" w:hAnsi="Calibri"/>
          <w:sz w:val="24"/>
          <w:szCs w:val="24"/>
          <w:lang w:val="en-GB"/>
        </w:rPr>
        <w:t xml:space="preserve"> while</w:t>
      </w:r>
      <w:del w:id="759" w:author="Auteur inconnu" w:date="2018-06-24T17:03:02Z">
        <w:r>
          <w:rPr>
            <w:rFonts w:ascii="Calibri" w:hAnsi="Calibri"/>
            <w:sz w:val="24"/>
            <w:szCs w:val="24"/>
            <w:lang w:val="en-GB"/>
          </w:rPr>
          <w:delText xml:space="preserve"> at the same time</w:delText>
        </w:r>
      </w:del>
      <w:r>
        <w:rPr>
          <w:rFonts w:ascii="Calibri" w:hAnsi="Calibri"/>
          <w:sz w:val="24"/>
          <w:szCs w:val="24"/>
          <w:lang w:val="en-GB"/>
        </w:rPr>
        <w:t xml:space="preserve"> reducing the educational inequalities linked to social origin? Should we give priority to the training of citizens on the preparation of higher education and professional activity? </w:t>
      </w:r>
      <w:del w:id="760" w:author="Auteur inconnu" w:date="2018-06-24T17:03:19Z">
        <w:r>
          <w:rPr>
            <w:rFonts w:ascii="Calibri" w:hAnsi="Calibri"/>
            <w:sz w:val="24"/>
            <w:szCs w:val="24"/>
            <w:lang w:val="en-GB"/>
          </w:rPr>
          <w:delText xml:space="preserve">And if so, how exactly? </w:delText>
        </w:r>
      </w:del>
      <w:r>
        <w:rPr>
          <w:rFonts w:ascii="Calibri" w:hAnsi="Calibri"/>
          <w:sz w:val="24"/>
          <w:szCs w:val="24"/>
          <w:lang w:val="en-GB"/>
        </w:rPr>
        <w:t xml:space="preserve">What room should students have for critical thinking and how to give the students rigorous enough intellectual tools to avoid falling into a relativism whose current success of "conspiracy theories" and “fake news” in the Internet age shows all the dangers? These are some of those questions which undoubtedly deserve real democratic deliberations, enlightened by the state of research. Be that as it may, one thing seems already certain, the objective of </w:t>
      </w:r>
      <w:ins w:id="761" w:author="Auteur inconnu" w:date="2018-06-24T17:06:46Z">
        <w:r>
          <w:rPr>
            <w:rFonts w:ascii="Calibri" w:hAnsi="Calibri"/>
            <w:sz w:val="24"/>
            <w:szCs w:val="24"/>
            <w:lang w:val="en-GB"/>
          </w:rPr>
          <w:t>SES</w:t>
        </w:r>
      </w:ins>
      <w:del w:id="762" w:author="Auteur inconnu" w:date="2018-06-24T17:06:46Z">
        <w:r>
          <w:rPr>
            <w:rFonts w:ascii="Calibri" w:hAnsi="Calibri"/>
            <w:sz w:val="24"/>
            <w:szCs w:val="24"/>
            <w:lang w:val="en-GB"/>
          </w:rPr>
          <w:delText>a</w:delText>
        </w:r>
      </w:del>
      <w:r>
        <w:rPr>
          <w:rFonts w:ascii="Calibri" w:hAnsi="Calibri"/>
          <w:sz w:val="24"/>
          <w:szCs w:val="24"/>
          <w:lang w:val="en-GB"/>
        </w:rPr>
        <w:t xml:space="preserve"> teaching</w:t>
      </w:r>
      <w:del w:id="763" w:author="Auteur inconnu" w:date="2018-06-24T17:06:52Z">
        <w:r>
          <w:rPr>
            <w:rFonts w:ascii="Calibri" w:hAnsi="Calibri"/>
            <w:sz w:val="24"/>
            <w:szCs w:val="24"/>
            <w:lang w:val="en-GB"/>
          </w:rPr>
          <w:delText xml:space="preserve"> of SES</w:delText>
        </w:r>
      </w:del>
      <w:r>
        <w:rPr>
          <w:rFonts w:ascii="Calibri" w:hAnsi="Calibri"/>
          <w:sz w:val="24"/>
          <w:szCs w:val="24"/>
          <w:lang w:val="en-GB"/>
        </w:rPr>
        <w:t xml:space="preserve"> cannot be to make students “love” companies or the market – nor any other social realities. But it can at least contribute to raise awareness of the interdependencies inherent in life in society and the dilemmas that confront them. That is to say to pay attention to pluralism between the disciplines of knowledge as well as inside each of them.</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b/>
          <w:b/>
          <w:sz w:val="24"/>
          <w:szCs w:val="24"/>
        </w:rPr>
      </w:pPr>
      <w:r>
        <w:rPr>
          <w:rFonts w:ascii="Calibri" w:hAnsi="Calibri"/>
          <w:b/>
          <w:sz w:val="24"/>
          <w:szCs w:val="24"/>
        </w:rPr>
        <w:t>References</w:t>
      </w:r>
    </w:p>
    <w:p>
      <w:pPr>
        <w:pStyle w:val="HTMLPreformatted"/>
        <w:jc w:val="both"/>
        <w:rPr>
          <w:rFonts w:ascii="Calibri" w:hAnsi="Calibri"/>
          <w:sz w:val="24"/>
          <w:szCs w:val="24"/>
        </w:rPr>
      </w:pPr>
      <w:r>
        <w:rPr>
          <w:rFonts w:ascii="Calibri" w:hAnsi="Calibri"/>
          <w:sz w:val="24"/>
          <w:szCs w:val="24"/>
        </w:rPr>
      </w:r>
    </w:p>
    <w:p>
      <w:pPr>
        <w:pStyle w:val="HTMLPreformatted"/>
        <w:jc w:val="both"/>
        <w:rPr/>
      </w:pPr>
      <w:r>
        <w:rPr>
          <w:rFonts w:ascii="Calibri" w:hAnsi="Calibri"/>
          <w:sz w:val="24"/>
          <w:szCs w:val="24"/>
        </w:rPr>
        <w:t xml:space="preserve">Académie des sciences morales et politiques (2017). </w:t>
      </w:r>
      <w:r>
        <w:rPr>
          <w:rFonts w:ascii="Calibri" w:hAnsi="Calibri"/>
          <w:i/>
          <w:sz w:val="24"/>
          <w:szCs w:val="24"/>
        </w:rPr>
        <w:t xml:space="preserve">L’enseignement des sciences économiques et sociales. </w:t>
      </w:r>
      <w:r>
        <w:rPr>
          <w:rFonts w:ascii="Calibri" w:hAnsi="Calibri"/>
          <w:sz w:val="24"/>
          <w:szCs w:val="24"/>
          <w:lang w:val="en-US"/>
        </w:rPr>
        <w:t xml:space="preserve">Reports, January. </w:t>
      </w:r>
      <w:hyperlink r:id="rId2">
        <w:r>
          <w:rPr>
            <w:rStyle w:val="LienInternet"/>
            <w:rFonts w:ascii="Calibri" w:hAnsi="Calibri"/>
            <w:sz w:val="24"/>
            <w:szCs w:val="24"/>
            <w:lang w:val="en-US"/>
          </w:rPr>
          <w:t>https://www.asmp.fr/travaux/gpw_enseignement_SES.htm</w:t>
        </w:r>
      </w:hyperlink>
      <w:r>
        <w:rPr>
          <w:rStyle w:val="LienInternet"/>
          <w:rFonts w:ascii="Calibri" w:hAnsi="Calibri"/>
          <w:sz w:val="24"/>
          <w:szCs w:val="24"/>
          <w:lang w:val="en-US"/>
        </w:rPr>
        <w:t xml:space="preserve"> </w:t>
      </w:r>
      <w:r>
        <w:rPr>
          <w:rStyle w:val="LienInternet"/>
          <w:rFonts w:ascii="Calibri" w:hAnsi="Calibri"/>
          <w:b w:val="false"/>
          <w:bCs w:val="false"/>
          <w:color w:val="000000"/>
          <w:sz w:val="24"/>
          <w:szCs w:val="24"/>
          <w:u w:val="none"/>
          <w:lang w:val="en-US"/>
        </w:rPr>
        <w:t>[Accessed 23 November 2017]</w:t>
      </w:r>
      <w:r>
        <w:rPr>
          <w:rFonts w:ascii="Calibri" w:hAnsi="Calibri"/>
          <w:sz w:val="24"/>
          <w:szCs w:val="24"/>
          <w:lang w:val="en-US"/>
        </w:rPr>
        <w:t>.</w:t>
      </w:r>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rFonts w:ascii="Calibri" w:hAnsi="Calibri" w:eastAsia="Calibri" w:cs="Times New Roman"/>
          <w:color w:val="00000A"/>
          <w:kern w:val="0"/>
          <w:sz w:val="24"/>
          <w:szCs w:val="24"/>
          <w:lang w:val="fr-FR" w:eastAsia="en-US" w:bidi="ar-SA"/>
        </w:rPr>
      </w:pPr>
      <w:ins w:id="764" w:author="Auteur inconnu" w:date="2018-06-23T12:27:55Z">
        <w:r>
          <w:rPr>
            <w:rFonts w:eastAsia="Calibri" w:cs="Times New Roman" w:ascii="Calibri" w:hAnsi="Calibri"/>
            <w:color w:val="00000A"/>
            <w:kern w:val="0"/>
            <w:sz w:val="24"/>
            <w:szCs w:val="24"/>
            <w:lang w:val="fr-FR" w:eastAsia="en-US" w:bidi="ar-SA"/>
          </w:rPr>
          <w:t>Angeletti, T. (2011), Dire l'économie. Les “journées de l'économie” comme instance</w:t>
        </w:r>
      </w:ins>
    </w:p>
    <w:p>
      <w:pPr>
        <w:pStyle w:val="HTMLPreformatted"/>
        <w:jc w:val="both"/>
        <w:rPr/>
      </w:pPr>
      <w:ins w:id="765" w:author="Auteur inconnu" w:date="2018-06-23T12:27:55Z">
        <w:r>
          <w:rPr>
            <w:rFonts w:eastAsia="Calibri" w:cs="Times New Roman" w:ascii="Calibri" w:hAnsi="Calibri"/>
            <w:color w:val="00000A"/>
            <w:kern w:val="0"/>
            <w:sz w:val="24"/>
            <w:szCs w:val="24"/>
            <w:lang w:val="fr-FR" w:eastAsia="en-US" w:bidi="ar-SA"/>
          </w:rPr>
          <w:t xml:space="preserve">de confirmation. </w:t>
        </w:r>
      </w:ins>
      <w:ins w:id="766" w:author="Auteur inconnu" w:date="2018-06-23T12:27:55Z">
        <w:r>
          <w:rPr>
            <w:rFonts w:eastAsia="Calibri" w:cs="Times New Roman" w:ascii="Calibri" w:hAnsi="Calibri"/>
            <w:i/>
            <w:iCs/>
            <w:color w:val="00000A"/>
            <w:kern w:val="0"/>
            <w:sz w:val="24"/>
            <w:szCs w:val="24"/>
            <w:lang w:val="fr-FR" w:eastAsia="en-US" w:bidi="ar-SA"/>
          </w:rPr>
          <w:t>Sociologie,</w:t>
        </w:r>
      </w:ins>
      <w:ins w:id="767" w:author="Auteur inconnu" w:date="2018-06-23T12:27:55Z">
        <w:r>
          <w:rPr>
            <w:rFonts w:eastAsia="Calibri" w:cs="Times New Roman" w:ascii="Calibri" w:hAnsi="Calibri"/>
            <w:color w:val="00000A"/>
            <w:kern w:val="0"/>
            <w:sz w:val="24"/>
            <w:szCs w:val="24"/>
            <w:lang w:val="fr-FR" w:eastAsia="en-US" w:bidi="ar-SA"/>
          </w:rPr>
          <w:t xml:space="preserve"> </w:t>
        </w:r>
      </w:ins>
      <w:ins w:id="768" w:author="Auteur inconnu" w:date="2018-06-23T12:27:55Z">
        <w:r>
          <w:rPr>
            <w:rFonts w:eastAsia="Calibri" w:cs="Times New Roman" w:ascii="Calibri" w:hAnsi="Calibri"/>
            <w:i w:val="false"/>
            <w:iCs w:val="false"/>
            <w:color w:val="00000A"/>
            <w:kern w:val="0"/>
            <w:sz w:val="24"/>
            <w:szCs w:val="24"/>
            <w:lang w:val="fr-FR" w:eastAsia="en-US" w:bidi="ar-SA"/>
          </w:rPr>
          <w:t>2</w:t>
        </w:r>
      </w:ins>
      <w:ins w:id="769" w:author="Auteur inconnu" w:date="2018-06-23T12:27:55Z">
        <w:r>
          <w:rPr>
            <w:rFonts w:eastAsia="Calibri" w:cs="Times New Roman" w:ascii="Calibri" w:hAnsi="Calibri"/>
            <w:color w:val="00000A"/>
            <w:kern w:val="0"/>
            <w:sz w:val="24"/>
            <w:szCs w:val="24"/>
            <w:lang w:val="fr-FR" w:eastAsia="en-US" w:bidi="ar-SA"/>
          </w:rPr>
          <w:t xml:space="preserve"> (2), 113-127.</w:t>
        </w:r>
      </w:ins>
    </w:p>
    <w:p>
      <w:pPr>
        <w:pStyle w:val="HTMLPreformatted"/>
        <w:jc w:val="both"/>
        <w:rPr>
          <w:rFonts w:ascii="Calibri" w:hAnsi="Calibri" w:eastAsia="Calibri" w:cs="Times New Roman"/>
          <w:color w:val="00000A"/>
          <w:kern w:val="0"/>
          <w:sz w:val="24"/>
          <w:szCs w:val="24"/>
          <w:lang w:val="fr-FR" w:eastAsia="en-US" w:bidi="ar-SA"/>
        </w:rPr>
      </w:pPr>
      <w:r>
        <w:rPr>
          <w:rFonts w:eastAsia="Calibri" w:cs="Times New Roman" w:ascii="Calibri" w:hAnsi="Calibri"/>
          <w:color w:val="00000A"/>
          <w:kern w:val="0"/>
          <w:sz w:val="24"/>
          <w:szCs w:val="24"/>
          <w:lang w:val="fr-FR" w:eastAsia="en-US" w:bidi="ar-SA"/>
        </w:rPr>
      </w:r>
    </w:p>
    <w:p>
      <w:pPr>
        <w:pStyle w:val="HTMLPreformatted"/>
        <w:jc w:val="both"/>
        <w:rPr/>
      </w:pPr>
      <w:ins w:id="770" w:author="Auteur inconnu" w:date="2018-06-24T16:04:57Z">
        <w:r>
          <w:rPr>
            <w:rFonts w:eastAsia="Calibri" w:cs="Times New Roman" w:ascii="Calibri" w:hAnsi="Calibri"/>
            <w:color w:val="00000A"/>
            <w:kern w:val="0"/>
            <w:sz w:val="24"/>
            <w:szCs w:val="24"/>
            <w:lang w:val="fr-FR" w:eastAsia="en-US" w:bidi="ar-SA"/>
          </w:rPr>
          <w:t>B</w:t>
        </w:r>
      </w:ins>
      <w:ins w:id="771" w:author="Auteur inconnu" w:date="2018-06-24T16:05:00Z">
        <w:r>
          <w:rPr>
            <w:rFonts w:eastAsia="Calibri" w:cs="Times New Roman" w:ascii="Calibri" w:hAnsi="Calibri"/>
            <w:color w:val="00000A"/>
            <w:kern w:val="0"/>
            <w:sz w:val="24"/>
            <w:szCs w:val="24"/>
            <w:lang w:val="fr-FR" w:eastAsia="en-US" w:bidi="ar-SA"/>
          </w:rPr>
          <w:t xml:space="preserve">autier, E. &amp; Rochex, J.-Y. (1998). </w:t>
        </w:r>
      </w:ins>
      <w:ins w:id="772" w:author="Auteur inconnu" w:date="2018-06-24T16:05:00Z">
        <w:r>
          <w:rPr>
            <w:rFonts w:eastAsia="Calibri" w:cs="Times New Roman" w:ascii="Calibri" w:hAnsi="Calibri"/>
            <w:i/>
            <w:iCs/>
            <w:color w:val="00000A"/>
            <w:kern w:val="0"/>
            <w:sz w:val="24"/>
            <w:szCs w:val="24"/>
            <w:lang w:val="fr-FR" w:eastAsia="en-US" w:bidi="ar-SA"/>
          </w:rPr>
          <w:t>L’expérience scolaire des nouveaux lycéens</w:t>
        </w:r>
      </w:ins>
      <w:ins w:id="773" w:author="Auteur inconnu" w:date="2018-06-24T16:05:00Z">
        <w:r>
          <w:rPr>
            <w:rFonts w:eastAsia="Calibri" w:cs="Times New Roman" w:ascii="Calibri" w:hAnsi="Calibri"/>
            <w:color w:val="00000A"/>
            <w:kern w:val="0"/>
            <w:sz w:val="24"/>
            <w:szCs w:val="24"/>
            <w:lang w:val="fr-FR" w:eastAsia="en-US" w:bidi="ar-SA"/>
          </w:rPr>
          <w:t xml:space="preserve">. </w:t>
        </w:r>
      </w:ins>
      <w:ins w:id="774" w:author="Auteur inconnu" w:date="2018-06-24T16:05:00Z">
        <w:r>
          <w:rPr>
            <w:rFonts w:eastAsia="Calibri" w:cs="Times New Roman" w:ascii="Calibri" w:hAnsi="Calibri"/>
            <w:i w:val="false"/>
            <w:iCs w:val="false"/>
            <w:color w:val="00000A"/>
            <w:kern w:val="0"/>
            <w:sz w:val="24"/>
            <w:szCs w:val="24"/>
            <w:lang w:val="fr-FR" w:eastAsia="en-US" w:bidi="ar-SA"/>
          </w:rPr>
          <w:t>Paris: Armand Colin.</w:t>
        </w:r>
      </w:ins>
    </w:p>
    <w:p>
      <w:pPr>
        <w:pStyle w:val="HTMLPreformatted"/>
        <w:jc w:val="both"/>
        <w:rPr>
          <w:rFonts w:ascii="Calibri" w:hAnsi="Calibri" w:eastAsia="Calibri" w:cs="Times New Roman"/>
          <w:color w:val="00000A"/>
          <w:kern w:val="0"/>
          <w:sz w:val="24"/>
          <w:szCs w:val="24"/>
          <w:lang w:val="fr-FR" w:eastAsia="en-US" w:bidi="ar-SA"/>
        </w:rPr>
      </w:pPr>
      <w:r>
        <w:rPr>
          <w:rFonts w:eastAsia="Calibri" w:cs="Times New Roman" w:ascii="Calibri" w:hAnsi="Calibri"/>
          <w:color w:val="00000A"/>
          <w:kern w:val="0"/>
          <w:sz w:val="24"/>
          <w:szCs w:val="24"/>
          <w:lang w:val="fr-FR" w:eastAsia="en-US" w:bidi="ar-SA"/>
        </w:rPr>
      </w:r>
    </w:p>
    <w:p>
      <w:pPr>
        <w:pStyle w:val="HTMLPreformatted"/>
        <w:jc w:val="both"/>
        <w:rPr>
          <w:rFonts w:ascii="Calibri" w:hAnsi="Calibri" w:eastAsia="Calibri" w:cs="Times New Roman"/>
          <w:b/>
          <w:b/>
          <w:color w:val="00000A"/>
          <w:kern w:val="0"/>
          <w:sz w:val="24"/>
          <w:szCs w:val="24"/>
          <w:lang w:val="en-GB" w:eastAsia="en-US" w:bidi="ar-SA"/>
        </w:rPr>
      </w:pPr>
      <w:ins w:id="775" w:author="Auteur inconnu" w:date="2018-06-23T12:27:55Z">
        <w:r>
          <w:rPr>
            <w:rFonts w:eastAsia="Times New Roman" w:cs="Courier New" w:ascii="Calibri" w:hAnsi="Calibri"/>
            <w:b w:val="false"/>
            <w:bCs w:val="false"/>
            <w:color w:val="00000A"/>
            <w:kern w:val="0"/>
            <w:sz w:val="24"/>
            <w:szCs w:val="24"/>
            <w:lang w:val="en-GB" w:eastAsia="fr-FR" w:bidi="ar-SA"/>
          </w:rPr>
          <w:t xml:space="preserve">Beitone, A. (2010). Quelques remarques sur le programme de seconde. Note pour le groupe d’experts. </w:t>
        </w:r>
      </w:ins>
      <w:ins w:id="776" w:author="Auteur inconnu" w:date="2018-06-23T12:27:55Z">
        <w:r>
          <w:rPr>
            <w:rFonts w:eastAsia="Times New Roman" w:cs="Courier New" w:ascii="Calibri" w:hAnsi="Calibri"/>
            <w:b w:val="false"/>
            <w:bCs w:val="false"/>
            <w:i/>
            <w:iCs/>
            <w:color w:val="00000A"/>
            <w:kern w:val="0"/>
            <w:sz w:val="24"/>
            <w:szCs w:val="24"/>
            <w:lang w:val="en-GB" w:eastAsia="fr-FR" w:bidi="ar-SA"/>
          </w:rPr>
          <w:t xml:space="preserve">Eloge des SES </w:t>
        </w:r>
      </w:ins>
      <w:ins w:id="777" w:author="Auteur inconnu" w:date="2018-06-23T12:27:55Z">
        <w:r>
          <w:rPr>
            <w:rFonts w:eastAsia="Times New Roman" w:cs="Courier New" w:ascii="Calibri" w:hAnsi="Calibri"/>
            <w:b w:val="false"/>
            <w:bCs w:val="false"/>
            <w:i w:val="false"/>
            <w:iCs w:val="false"/>
            <w:color w:val="00000A"/>
            <w:kern w:val="0"/>
            <w:sz w:val="24"/>
            <w:szCs w:val="24"/>
            <w:lang w:val="en-GB" w:eastAsia="fr-FR" w:bidi="ar-SA"/>
          </w:rPr>
          <w:t>website. January.</w:t>
        </w:r>
      </w:ins>
    </w:p>
    <w:p>
      <w:pPr>
        <w:pStyle w:val="HTMLPreformatted"/>
        <w:jc w:val="both"/>
        <w:rPr>
          <w:rFonts w:ascii="Calibri" w:hAnsi="Calibri" w:eastAsia="Calibri" w:cs="Times New Roman"/>
          <w:color w:val="00000A"/>
          <w:kern w:val="0"/>
          <w:sz w:val="24"/>
          <w:szCs w:val="24"/>
          <w:lang w:val="fr-FR" w:eastAsia="en-US" w:bidi="ar-SA"/>
        </w:rPr>
      </w:pPr>
      <w:r>
        <w:rPr>
          <w:rFonts w:eastAsia="Calibri" w:cs="Times New Roman" w:ascii="Calibri" w:hAnsi="Calibri"/>
          <w:color w:val="00000A"/>
          <w:kern w:val="0"/>
          <w:sz w:val="24"/>
          <w:szCs w:val="24"/>
          <w:lang w:val="fr-FR" w:eastAsia="en-US" w:bidi="ar-SA"/>
        </w:rPr>
      </w:r>
    </w:p>
    <w:p>
      <w:pPr>
        <w:pStyle w:val="HTMLPreformatted"/>
        <w:jc w:val="both"/>
        <w:rPr>
          <w:rFonts w:ascii="Calibri" w:hAnsi="Calibri" w:eastAsia="Calibri" w:cs="Times New Roman"/>
          <w:color w:val="00000A"/>
          <w:kern w:val="0"/>
          <w:sz w:val="24"/>
          <w:szCs w:val="24"/>
          <w:lang w:val="fr-FR" w:eastAsia="en-US" w:bidi="ar-SA"/>
        </w:rPr>
      </w:pPr>
      <w:ins w:id="778" w:author="Auteur inconnu" w:date="2018-06-23T12:27:55Z">
        <w:r>
          <w:rPr>
            <w:rFonts w:eastAsia="Calibri" w:cs="Times New Roman" w:ascii="Calibri" w:hAnsi="Calibri"/>
            <w:color w:val="00000A"/>
            <w:kern w:val="0"/>
            <w:sz w:val="24"/>
            <w:szCs w:val="24"/>
            <w:lang w:val="fr-FR" w:eastAsia="en-US" w:bidi="ar-SA"/>
          </w:rPr>
          <w:t xml:space="preserve">Beitone, A. &amp; Legardez, A. (1995). Enseigner les sciences économiques : pour une approche didactique. </w:t>
        </w:r>
      </w:ins>
      <w:ins w:id="779" w:author="Auteur inconnu" w:date="2018-06-23T12:27:55Z">
        <w:r>
          <w:rPr>
            <w:rFonts w:eastAsia="Calibri" w:cs="Times New Roman" w:ascii="Calibri" w:hAnsi="Calibri"/>
            <w:i/>
            <w:iCs/>
            <w:color w:val="00000A"/>
            <w:kern w:val="0"/>
            <w:sz w:val="24"/>
            <w:szCs w:val="24"/>
            <w:lang w:val="fr-FR" w:eastAsia="en-US" w:bidi="ar-SA"/>
          </w:rPr>
          <w:t>Revue française de pédagogie</w:t>
        </w:r>
      </w:ins>
      <w:ins w:id="780" w:author="Auteur inconnu" w:date="2018-06-23T12:27:55Z">
        <w:r>
          <w:rPr>
            <w:rFonts w:eastAsia="Calibri" w:cs="Times New Roman" w:ascii="Calibri" w:hAnsi="Calibri"/>
            <w:color w:val="00000A"/>
            <w:kern w:val="0"/>
            <w:sz w:val="24"/>
            <w:szCs w:val="24"/>
            <w:lang w:val="fr-FR" w:eastAsia="en-US" w:bidi="ar-SA"/>
          </w:rPr>
          <w:t>, 112, 33-45.</w:t>
        </w:r>
      </w:ins>
    </w:p>
    <w:p>
      <w:pPr>
        <w:pStyle w:val="HTMLPreformatted"/>
        <w:jc w:val="both"/>
        <w:rPr>
          <w:rFonts w:ascii="Calibri" w:hAnsi="Calibri"/>
          <w:sz w:val="24"/>
          <w:szCs w:val="24"/>
          <w:lang w:val="en-GB"/>
        </w:rPr>
      </w:pPr>
      <w:r>
        <w:rPr>
          <w:rFonts w:ascii="Calibri" w:hAnsi="Calibri"/>
          <w:sz w:val="24"/>
          <w:szCs w:val="24"/>
          <w:lang w:val="en-GB"/>
        </w:rPr>
      </w:r>
    </w:p>
    <w:p>
      <w:pPr>
        <w:pStyle w:val="HTMLPreformatted"/>
        <w:jc w:val="both"/>
        <w:rPr/>
      </w:pPr>
      <w:r>
        <w:rPr>
          <w:rFonts w:ascii="Calibri" w:hAnsi="Calibri"/>
          <w:sz w:val="24"/>
          <w:szCs w:val="24"/>
          <w:lang w:val="en-GB"/>
        </w:rPr>
        <w:t xml:space="preserve">Bernstein, B. (1971). </w:t>
      </w:r>
      <w:r>
        <w:rPr>
          <w:rFonts w:ascii="Calibri" w:hAnsi="Calibri"/>
          <w:i/>
          <w:iCs/>
          <w:sz w:val="24"/>
          <w:szCs w:val="24"/>
          <w:lang w:val="en-GB"/>
        </w:rPr>
        <w:t xml:space="preserve">Class, Codes and Control: Volume 1 – Theoretical Studies Towards A Sociology Of Language. </w:t>
      </w:r>
      <w:r>
        <w:rPr>
          <w:rStyle w:val="St"/>
          <w:rFonts w:ascii="Calibri" w:hAnsi="Calibri"/>
          <w:sz w:val="24"/>
          <w:szCs w:val="24"/>
        </w:rPr>
        <w:t>London: Routledge.</w:t>
      </w:r>
    </w:p>
    <w:p>
      <w:pPr>
        <w:pStyle w:val="Normal"/>
        <w:jc w:val="both"/>
        <w:rPr>
          <w:rFonts w:ascii="Calibri" w:hAnsi="Calibri" w:eastAsia="Lucida Sans Unicode"/>
          <w:smallCaps/>
          <w:kern w:val="2"/>
          <w:sz w:val="24"/>
          <w:szCs w:val="24"/>
        </w:rPr>
      </w:pPr>
      <w:r>
        <w:rPr>
          <w:rFonts w:eastAsia="Lucida Sans Unicode" w:ascii="Calibri" w:hAnsi="Calibri"/>
          <w:smallCaps/>
          <w:kern w:val="2"/>
          <w:sz w:val="24"/>
          <w:szCs w:val="24"/>
        </w:rPr>
      </w:r>
    </w:p>
    <w:p>
      <w:pPr>
        <w:pStyle w:val="Normal"/>
        <w:jc w:val="both"/>
        <w:rPr/>
      </w:pPr>
      <w:r>
        <w:rPr>
          <w:rFonts w:eastAsia="Lucida Sans Unicode" w:ascii="Calibri" w:hAnsi="Calibri"/>
          <w:smallCaps/>
          <w:kern w:val="2"/>
          <w:sz w:val="24"/>
          <w:szCs w:val="24"/>
        </w:rPr>
        <w:t>B</w:t>
      </w:r>
      <w:r>
        <w:rPr>
          <w:rFonts w:eastAsia="Lucida Sans Unicode" w:ascii="Calibri" w:hAnsi="Calibri"/>
          <w:kern w:val="2"/>
          <w:sz w:val="24"/>
          <w:szCs w:val="24"/>
        </w:rPr>
        <w:t>oltanski,</w:t>
      </w:r>
      <w:r>
        <w:rPr>
          <w:rFonts w:eastAsia="Lucida Sans Unicode" w:ascii="Calibri" w:hAnsi="Calibri"/>
          <w:smallCaps/>
          <w:kern w:val="2"/>
          <w:sz w:val="24"/>
          <w:szCs w:val="24"/>
        </w:rPr>
        <w:t xml:space="preserve"> L.</w:t>
      </w:r>
      <w:r>
        <w:rPr>
          <w:rFonts w:ascii="Calibri" w:hAnsi="Calibri"/>
          <w:sz w:val="24"/>
          <w:szCs w:val="24"/>
        </w:rPr>
        <w:t xml:space="preserve"> (1973). L'espace positionnel</w:t>
      </w:r>
      <w:del w:id="781" w:author="Auteur inconnu" w:date="2018-06-23T12:29:29Z">
        <w:r>
          <w:rPr>
            <w:rFonts w:ascii="Calibri" w:hAnsi="Calibri"/>
            <w:sz w:val="24"/>
            <w:szCs w:val="24"/>
          </w:rPr>
          <w:delText> </w:delText>
        </w:r>
      </w:del>
      <w:r>
        <w:rPr>
          <w:rFonts w:ascii="Calibri" w:hAnsi="Calibri"/>
          <w:sz w:val="24"/>
          <w:szCs w:val="24"/>
        </w:rPr>
        <w:t xml:space="preserve">: multiplicité des positions institutionnelles et habitus de classe. </w:t>
      </w:r>
      <w:r>
        <w:rPr>
          <w:rFonts w:ascii="Calibri" w:hAnsi="Calibri"/>
          <w:i/>
          <w:iCs/>
          <w:sz w:val="24"/>
          <w:szCs w:val="24"/>
        </w:rPr>
        <w:t>Revue française de sociologie</w:t>
      </w:r>
      <w:r>
        <w:rPr>
          <w:rFonts w:ascii="Calibri" w:hAnsi="Calibri"/>
          <w:i/>
          <w:sz w:val="24"/>
          <w:szCs w:val="24"/>
        </w:rPr>
        <w:t xml:space="preserve">, </w:t>
      </w:r>
      <w:r>
        <w:rPr>
          <w:rFonts w:ascii="Calibri" w:hAnsi="Calibri"/>
          <w:i w:val="false"/>
          <w:iCs w:val="false"/>
          <w:sz w:val="24"/>
          <w:szCs w:val="24"/>
          <w:rPrChange w:id="0" w:author="Auteur inconnu" w:date="2018-06-23T12:29:24Z"/>
        </w:rPr>
        <w:t>14</w:t>
      </w:r>
      <w:r>
        <w:rPr>
          <w:rFonts w:ascii="Calibri" w:hAnsi="Calibri"/>
          <w:sz w:val="24"/>
          <w:szCs w:val="24"/>
        </w:rPr>
        <w:t>(1), 3-26.</w:t>
      </w:r>
    </w:p>
    <w:p>
      <w:pPr>
        <w:pStyle w:val="Normal"/>
        <w:jc w:val="both"/>
        <w:rPr>
          <w:rFonts w:ascii="Calibri" w:hAnsi="Calibri"/>
          <w:sz w:val="24"/>
          <w:szCs w:val="24"/>
        </w:rPr>
      </w:pPr>
      <w:r>
        <w:rPr>
          <w:rFonts w:ascii="Calibri" w:hAnsi="Calibri"/>
          <w:sz w:val="24"/>
          <w:szCs w:val="24"/>
        </w:rPr>
      </w:r>
    </w:p>
    <w:p>
      <w:pPr>
        <w:pStyle w:val="Normal"/>
        <w:jc w:val="both"/>
        <w:rPr/>
      </w:pPr>
      <w:ins w:id="783" w:author="Auteur inconnu" w:date="2018-06-24T16:52:20Z">
        <w:r>
          <w:rPr>
            <w:rFonts w:ascii="Calibri" w:hAnsi="Calibri"/>
            <w:sz w:val="24"/>
            <w:szCs w:val="24"/>
          </w:rPr>
          <w:t xml:space="preserve">Bonnéry, S. (2007). </w:t>
        </w:r>
      </w:ins>
      <w:ins w:id="784" w:author="Auteur inconnu" w:date="2018-06-24T16:52:20Z">
        <w:r>
          <w:rPr>
            <w:rFonts w:ascii="Calibri" w:hAnsi="Calibri"/>
            <w:i/>
            <w:iCs/>
            <w:sz w:val="24"/>
            <w:szCs w:val="24"/>
          </w:rPr>
          <w:t>Comprendre l’échec scolaire</w:t>
        </w:r>
      </w:ins>
      <w:ins w:id="785" w:author="Auteur inconnu" w:date="2018-06-24T16:52:20Z">
        <w:r>
          <w:rPr>
            <w:rFonts w:ascii="Calibri" w:hAnsi="Calibri"/>
            <w:sz w:val="24"/>
            <w:szCs w:val="24"/>
          </w:rPr>
          <w:t xml:space="preserve">. </w:t>
        </w:r>
      </w:ins>
      <w:ins w:id="786" w:author="Auteur inconnu" w:date="2018-06-24T16:53:00Z">
        <w:r>
          <w:rPr>
            <w:rStyle w:val="Accentuation"/>
            <w:rFonts w:ascii="Calibri" w:hAnsi="Calibri"/>
            <w:b w:val="false"/>
            <w:bCs w:val="false"/>
            <w:sz w:val="24"/>
            <w:szCs w:val="24"/>
          </w:rPr>
          <w:t>Elèves en difficultés et dispositifs pédagogiques.</w:t>
        </w:r>
      </w:ins>
      <w:ins w:id="787" w:author="Auteur inconnu" w:date="2018-06-24T16:53:00Z">
        <w:r>
          <w:rPr>
            <w:rFonts w:ascii="Calibri" w:hAnsi="Calibri"/>
            <w:sz w:val="24"/>
            <w:szCs w:val="24"/>
          </w:rPr>
          <w:t xml:space="preserve"> </w:t>
        </w:r>
      </w:ins>
      <w:ins w:id="788" w:author="Auteur inconnu" w:date="2018-06-24T16:52:20Z">
        <w:r>
          <w:rPr>
            <w:rFonts w:ascii="Calibri" w:hAnsi="Calibri"/>
            <w:sz w:val="24"/>
            <w:szCs w:val="24"/>
          </w:rPr>
          <w:t>Paris: La Dispute.</w:t>
        </w:r>
      </w:ins>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Bourdieu, P. &amp; Passeron, J.-C. (1964). </w:t>
      </w:r>
      <w:r>
        <w:rPr>
          <w:rStyle w:val="Accentuation"/>
          <w:rFonts w:ascii="Calibri" w:hAnsi="Calibri"/>
          <w:sz w:val="24"/>
          <w:szCs w:val="24"/>
        </w:rPr>
        <w:t xml:space="preserve">Les Héritiers. Les étudiants et la culture. </w:t>
      </w:r>
      <w:r>
        <w:rPr>
          <w:rFonts w:ascii="Calibri" w:hAnsi="Calibri"/>
          <w:sz w:val="24"/>
          <w:szCs w:val="24"/>
        </w:rPr>
        <w:t>Paris: Minuit.</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Bourdieu, P. &amp; Passeron J.-C. (1970). </w:t>
      </w:r>
      <w:r>
        <w:rPr>
          <w:rStyle w:val="Accentuation"/>
          <w:rFonts w:ascii="Calibri" w:hAnsi="Calibri"/>
          <w:sz w:val="24"/>
          <w:szCs w:val="24"/>
        </w:rPr>
        <w:t>La Reproduction</w:t>
      </w:r>
      <w:r>
        <w:rPr>
          <w:rFonts w:ascii="Calibri" w:hAnsi="Calibri"/>
          <w:sz w:val="24"/>
          <w:szCs w:val="24"/>
        </w:rPr>
        <w:t>. Paris, Minuit</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Footnotetext"/>
        <w:ind w:left="0" w:right="0" w:hanging="0"/>
        <w:jc w:val="both"/>
        <w:rPr/>
      </w:pPr>
      <w:ins w:id="789" w:author="Auteur inconnu" w:date="2018-06-22T20:34:19Z">
        <w:r>
          <w:rPr>
            <w:rFonts w:eastAsia="Lucida Sans Unicode" w:ascii="Calibri" w:hAnsi="Calibri"/>
            <w:kern w:val="2"/>
            <w:sz w:val="24"/>
            <w:szCs w:val="24"/>
          </w:rPr>
          <w:t xml:space="preserve">Buisson-Fenêt E. (2012). </w:t>
        </w:r>
      </w:ins>
      <w:ins w:id="790" w:author="Auteur inconnu" w:date="2018-06-22T20:34:19Z">
        <w:r>
          <w:rPr>
            <w:rStyle w:val="LienInternet"/>
            <w:rFonts w:eastAsia="Lucida Sans Unicode" w:ascii="Calibri" w:hAnsi="Calibri"/>
            <w:kern w:val="2"/>
            <w:sz w:val="24"/>
            <w:szCs w:val="24"/>
          </w:rPr>
          <w:t>Les nouveaux programmes de sciences économiques et sociales : une remise en cause historique, mais de quoi au juste ?</w:t>
        </w:r>
      </w:ins>
      <w:ins w:id="791" w:author="Auteur inconnu" w:date="2018-06-22T20:34:19Z">
        <w:r>
          <w:rPr>
            <w:rFonts w:eastAsia="Lucida Sans Unicode" w:ascii="Calibri" w:hAnsi="Calibri"/>
            <w:kern w:val="2"/>
            <w:sz w:val="24"/>
            <w:szCs w:val="24"/>
          </w:rPr>
          <w:t xml:space="preserve"> </w:t>
        </w:r>
      </w:ins>
      <w:ins w:id="792" w:author="Auteur inconnu" w:date="2018-06-22T20:34:19Z">
        <w:r>
          <w:rPr>
            <w:rFonts w:eastAsia="Lucida Sans Unicode" w:ascii="Calibri" w:hAnsi="Calibri"/>
            <w:i/>
            <w:kern w:val="2"/>
            <w:sz w:val="24"/>
            <w:szCs w:val="24"/>
          </w:rPr>
          <w:t xml:space="preserve">Tracés, </w:t>
        </w:r>
      </w:ins>
      <w:ins w:id="793" w:author="Auteur inconnu" w:date="2018-06-22T20:34:19Z">
        <w:r>
          <w:rPr>
            <w:rFonts w:eastAsia="Lucida Sans Unicode" w:ascii="Calibri" w:hAnsi="Calibri"/>
            <w:kern w:val="2"/>
            <w:sz w:val="24"/>
            <w:szCs w:val="24"/>
          </w:rPr>
          <w:t>12. 55-68.</w:t>
        </w:r>
      </w:ins>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rFonts w:ascii="Calibri" w:hAnsi="Calibri" w:eastAsia="Lucida Sans Unicode"/>
          <w:kern w:val="2"/>
          <w:sz w:val="24"/>
          <w:szCs w:val="24"/>
        </w:rPr>
      </w:pPr>
      <w:ins w:id="794" w:author="Auteur inconnu" w:date="2018-06-24T12:57:32Z">
        <w:r>
          <w:rPr>
            <w:rFonts w:eastAsia="Lucida Sans Unicode" w:ascii="Calibri" w:hAnsi="Calibri"/>
            <w:kern w:val="2"/>
            <w:sz w:val="24"/>
            <w:szCs w:val="24"/>
          </w:rPr>
          <w:t xml:space="preserve">Cat, J. (2017). The Unity of Science. In E. Zalta (Ed.). </w:t>
        </w:r>
      </w:ins>
      <w:ins w:id="795" w:author="Auteur inconnu" w:date="2018-06-24T12:57:32Z">
        <w:r>
          <w:rPr>
            <w:rFonts w:eastAsia="Lucida Sans Unicode" w:ascii="Calibri" w:hAnsi="Calibri"/>
            <w:i/>
            <w:iCs/>
            <w:kern w:val="2"/>
            <w:sz w:val="24"/>
            <w:szCs w:val="24"/>
          </w:rPr>
          <w:t>The Stanford Encyclopedia of Philosophy</w:t>
        </w:r>
      </w:ins>
      <w:ins w:id="796" w:author="Auteur inconnu" w:date="2018-06-24T12:57:32Z">
        <w:r>
          <w:rPr>
            <w:rFonts w:eastAsia="Lucida Sans Unicode" w:ascii="Calibri" w:hAnsi="Calibri"/>
            <w:kern w:val="2"/>
            <w:sz w:val="24"/>
            <w:szCs w:val="24"/>
          </w:rPr>
          <w:t xml:space="preserve"> (Fall 2017 Edition), https://plato.stanford.edu/archives/fall2017/entries/scientific-unity.</w:t>
        </w:r>
      </w:ins>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ins w:id="797" w:author="Auteur inconnu" w:date="2018-06-24T18:30:33Z">
        <w:r>
          <w:rPr>
            <w:rFonts w:eastAsia="Lucida Sans Unicode" w:ascii="Calibri" w:hAnsi="Calibri"/>
            <w:kern w:val="2"/>
            <w:sz w:val="24"/>
            <w:szCs w:val="24"/>
          </w:rPr>
          <w:t xml:space="preserve">Chevrel, A. (1998). </w:t>
        </w:r>
      </w:ins>
      <w:ins w:id="798" w:author="Auteur inconnu" w:date="2018-06-24T18:30:33Z">
        <w:r>
          <w:rPr>
            <w:rFonts w:eastAsia="Lucida Sans Unicode" w:ascii="Calibri" w:hAnsi="Calibri"/>
            <w:i/>
            <w:iCs/>
            <w:kern w:val="2"/>
            <w:sz w:val="24"/>
            <w:szCs w:val="24"/>
          </w:rPr>
          <w:t xml:space="preserve">La culture scolaire. Une approche historique. </w:t>
        </w:r>
      </w:ins>
      <w:ins w:id="799" w:author="Auteur inconnu" w:date="2018-06-24T18:30:33Z">
        <w:r>
          <w:rPr>
            <w:rFonts w:eastAsia="Lucida Sans Unicode" w:ascii="Calibri" w:hAnsi="Calibri"/>
            <w:i w:val="false"/>
            <w:iCs w:val="false"/>
            <w:kern w:val="2"/>
            <w:sz w:val="24"/>
            <w:szCs w:val="24"/>
          </w:rPr>
          <w:t>Paris: Belin.</w:t>
        </w:r>
      </w:ins>
    </w:p>
    <w:p>
      <w:pPr>
        <w:pStyle w:val="Normal"/>
        <w:jc w:val="both"/>
        <w:rPr>
          <w:rFonts w:ascii="Calibri" w:hAnsi="Calibri" w:eastAsia="Lucida Sans Unicode"/>
          <w:kern w:val="2"/>
          <w:sz w:val="24"/>
          <w:szCs w:val="24"/>
        </w:rPr>
      </w:pPr>
      <w:ins w:id="800" w:author="Auteur inconnu" w:date="2018-06-24T18:30:33Z">
        <w:r>
          <w:rPr/>
        </w:r>
      </w:ins>
    </w:p>
    <w:p>
      <w:pPr>
        <w:pStyle w:val="Normal"/>
        <w:jc w:val="both"/>
        <w:rPr/>
      </w:pPr>
      <w:r>
        <w:rPr>
          <w:rFonts w:eastAsia="Lucida Sans Unicode" w:ascii="Calibri" w:hAnsi="Calibri"/>
          <w:kern w:val="2"/>
          <w:sz w:val="24"/>
          <w:szCs w:val="24"/>
        </w:rPr>
        <w:t xml:space="preserve">Coriat, B., Eydoux, A., Labrousse, A. &amp; Orléan, A. (Eds.) (2017). </w:t>
      </w:r>
      <w:r>
        <w:rPr>
          <w:rFonts w:eastAsia="Lucida Sans Unicode" w:ascii="Calibri" w:hAnsi="Calibri"/>
          <w:i/>
          <w:kern w:val="2"/>
          <w:sz w:val="24"/>
          <w:szCs w:val="24"/>
        </w:rPr>
        <w:t xml:space="preserve">Misère du scientisme en économique. </w:t>
      </w:r>
      <w:r>
        <w:rPr>
          <w:rFonts w:eastAsia="Lucida Sans Unicode" w:ascii="Calibri" w:hAnsi="Calibri"/>
          <w:kern w:val="2"/>
          <w:sz w:val="24"/>
          <w:szCs w:val="24"/>
        </w:rPr>
        <w:t>Broissieux: Le Croquant.</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Cahuc, P. &amp; Zylberberg, A. (2016). </w:t>
      </w:r>
      <w:r>
        <w:rPr>
          <w:rFonts w:eastAsia="Lucida Sans Unicode" w:ascii="Calibri" w:hAnsi="Calibri"/>
          <w:i/>
          <w:kern w:val="2"/>
          <w:sz w:val="24"/>
          <w:szCs w:val="24"/>
        </w:rPr>
        <w:t>Le négationnisme économique</w:t>
      </w:r>
      <w:r>
        <w:rPr>
          <w:rFonts w:eastAsia="Lucida Sans Unicode" w:ascii="Calibri" w:hAnsi="Calibri"/>
          <w:kern w:val="2"/>
          <w:sz w:val="24"/>
          <w:szCs w:val="24"/>
        </w:rPr>
        <w:t>. Paris: Flammarion.</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Chatel, E. (Ed.) (1993). [1990] </w:t>
      </w:r>
      <w:r>
        <w:rPr>
          <w:rFonts w:eastAsia="Lucida Sans Unicode" w:ascii="Calibri" w:hAnsi="Calibri"/>
          <w:i/>
          <w:kern w:val="2"/>
          <w:sz w:val="24"/>
          <w:szCs w:val="24"/>
        </w:rPr>
        <w:t>Enseigner les sciences économiques et sociales. Le projet et son histoire</w:t>
      </w:r>
      <w:r>
        <w:rPr>
          <w:rFonts w:eastAsia="Lucida Sans Unicode" w:ascii="Calibri" w:hAnsi="Calibri"/>
          <w:kern w:val="2"/>
          <w:sz w:val="24"/>
          <w:szCs w:val="24"/>
        </w:rPr>
        <w:t>. Lyon: INRP.</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Chatel, E. (2015). Genèse d'un enseignement de l'économie intégré aux sciences sociales dans l'enseignement secondaire français entre 1964 et 1966. </w:t>
      </w:r>
      <w:r>
        <w:rPr>
          <w:rFonts w:eastAsia="Lucida Sans Unicode" w:ascii="Calibri" w:hAnsi="Calibri"/>
          <w:i/>
          <w:kern w:val="2"/>
          <w:sz w:val="24"/>
          <w:szCs w:val="24"/>
        </w:rPr>
        <w:t>Education et sociétés</w:t>
      </w:r>
      <w:r>
        <w:rPr>
          <w:rFonts w:eastAsia="Lucida Sans Unicode" w:ascii="Calibri" w:hAnsi="Calibri"/>
          <w:kern w:val="2"/>
          <w:sz w:val="24"/>
          <w:szCs w:val="24"/>
        </w:rPr>
        <w:t>, 35, 33-49.</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Chatel, E., (2016). Il y a 50 ans naissait la filière ES. </w:t>
      </w:r>
      <w:r>
        <w:rPr>
          <w:rFonts w:eastAsia="Lucida Sans Unicode" w:ascii="Calibri" w:hAnsi="Calibri"/>
          <w:i/>
          <w:kern w:val="2"/>
          <w:sz w:val="24"/>
          <w:szCs w:val="24"/>
        </w:rPr>
        <w:t xml:space="preserve">Alternatives économiques, </w:t>
      </w:r>
      <w:r>
        <w:rPr>
          <w:rFonts w:eastAsia="Lucida Sans Unicode" w:ascii="Calibri" w:hAnsi="Calibri"/>
          <w:kern w:val="2"/>
          <w:sz w:val="24"/>
          <w:szCs w:val="24"/>
        </w:rPr>
        <w:t>360, September.</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Chatel, E. &amp; Grosse, G. (2002). </w:t>
      </w:r>
      <w:r>
        <w:rPr>
          <w:rStyle w:val="St"/>
          <w:rFonts w:ascii="Calibri" w:hAnsi="Calibri"/>
          <w:sz w:val="24"/>
          <w:szCs w:val="24"/>
        </w:rPr>
        <w:t xml:space="preserve">L'enseignement de la sociologie au lycée : entre problèmes sociaux et sociologie savante. </w:t>
      </w:r>
      <w:ins w:id="801" w:author="Auteur inconnu" w:date="2018-06-21T12:19:39Z">
        <w:r>
          <w:rPr>
            <w:rStyle w:val="St"/>
            <w:rFonts w:ascii="Calibri" w:hAnsi="Calibri"/>
            <w:i/>
            <w:iCs/>
            <w:sz w:val="24"/>
            <w:szCs w:val="24"/>
          </w:rPr>
          <w:t>Éducation</w:t>
        </w:r>
      </w:ins>
      <w:del w:id="802" w:author="Auteur inconnu" w:date="2018-06-21T12:19:39Z">
        <w:r>
          <w:rPr>
            <w:rStyle w:val="St"/>
            <w:rFonts w:ascii="Calibri" w:hAnsi="Calibri"/>
            <w:i/>
            <w:iCs/>
            <w:sz w:val="24"/>
            <w:szCs w:val="24"/>
          </w:rPr>
          <w:delText>Education</w:delText>
        </w:r>
      </w:del>
      <w:r>
        <w:rPr>
          <w:rStyle w:val="St"/>
          <w:rFonts w:ascii="Calibri" w:hAnsi="Calibri"/>
          <w:i/>
          <w:sz w:val="24"/>
          <w:szCs w:val="24"/>
        </w:rPr>
        <w:t xml:space="preserve"> et sociétés</w:t>
      </w:r>
      <w:r>
        <w:rPr>
          <w:rStyle w:val="St"/>
          <w:rFonts w:ascii="Calibri" w:hAnsi="Calibri"/>
          <w:sz w:val="24"/>
          <w:szCs w:val="24"/>
        </w:rPr>
        <w:t>, 9, 127-139.</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Chatel, E. &amp; Grosse, G. (2015). Une brève histoire des sciences économiques et sociales. </w:t>
      </w:r>
      <w:r>
        <w:rPr>
          <w:rFonts w:eastAsia="Lucida Sans Unicode" w:ascii="Calibri" w:hAnsi="Calibri"/>
          <w:i w:val="false"/>
          <w:iCs w:val="false"/>
          <w:kern w:val="2"/>
          <w:sz w:val="24"/>
          <w:szCs w:val="24"/>
          <w:lang w:val="en-GB"/>
          <w:rPrChange w:id="0" w:author="Auteur inconnu" w:date="2018-06-24T12:58:31Z"/>
        </w:rPr>
        <w:t>In</w:t>
      </w:r>
      <w:r>
        <w:rPr>
          <w:rFonts w:eastAsia="Lucida Sans Unicode" w:ascii="Calibri" w:hAnsi="Calibri"/>
          <w:i/>
          <w:kern w:val="2"/>
          <w:sz w:val="24"/>
          <w:szCs w:val="24"/>
          <w:lang w:val="en-GB"/>
        </w:rPr>
        <w:t xml:space="preserve"> </w:t>
      </w:r>
      <w:r>
        <w:rPr>
          <w:rFonts w:eastAsia="Lucida Sans Unicode" w:ascii="Calibri" w:hAnsi="Calibri"/>
          <w:kern w:val="2"/>
          <w:sz w:val="24"/>
          <w:szCs w:val="24"/>
          <w:lang w:val="en-GB"/>
        </w:rPr>
        <w:t xml:space="preserve">M. Galy, E. Le Nader and P. Combemale (Eds.). </w:t>
      </w:r>
      <w:r>
        <w:rPr>
          <w:rFonts w:eastAsia="Lucida Sans Unicode" w:ascii="Calibri" w:hAnsi="Calibri"/>
          <w:i/>
          <w:kern w:val="2"/>
          <w:sz w:val="24"/>
          <w:szCs w:val="24"/>
        </w:rPr>
        <w:t>Les sciences économiques et sociales. Histoire, enseignement, concours</w:t>
      </w:r>
      <w:r>
        <w:rPr>
          <w:rFonts w:eastAsia="Lucida Sans Unicode" w:ascii="Calibri" w:hAnsi="Calibri"/>
          <w:kern w:val="2"/>
          <w:sz w:val="24"/>
          <w:szCs w:val="24"/>
        </w:rPr>
        <w:t xml:space="preserve"> (pp.21-54). Paris: La Découverte.</w:t>
      </w:r>
    </w:p>
    <w:p>
      <w:pPr>
        <w:pStyle w:val="HTMLPreformatted"/>
        <w:jc w:val="both"/>
        <w:rPr>
          <w:rFonts w:ascii="Calibri" w:hAnsi="Calibri"/>
          <w:sz w:val="24"/>
          <w:szCs w:val="24"/>
        </w:rPr>
      </w:pPr>
      <w:r>
        <w:rPr>
          <w:rFonts w:ascii="Calibri" w:hAnsi="Calibri"/>
          <w:sz w:val="24"/>
          <w:szCs w:val="24"/>
        </w:rPr>
      </w:r>
    </w:p>
    <w:p>
      <w:pPr>
        <w:pStyle w:val="HTMLPreformatted"/>
        <w:jc w:val="both"/>
        <w:rPr/>
      </w:pPr>
      <w:ins w:id="804" w:author="Auteur inconnu" w:date="2018-06-22T18:05:08Z">
        <w:r>
          <w:rPr>
            <w:rFonts w:ascii="Calibri" w:hAnsi="Calibri"/>
            <w:sz w:val="24"/>
            <w:szCs w:val="24"/>
          </w:rPr>
          <w:t xml:space="preserve">Chevallard, Y. (1991). </w:t>
        </w:r>
      </w:ins>
      <w:ins w:id="805" w:author="Auteur inconnu" w:date="2018-06-22T18:05:08Z">
        <w:r>
          <w:rPr>
            <w:rFonts w:ascii="Calibri" w:hAnsi="Calibri"/>
            <w:i/>
            <w:iCs/>
            <w:sz w:val="24"/>
            <w:szCs w:val="24"/>
          </w:rPr>
          <w:t>La Transposition didactique</w:t>
        </w:r>
      </w:ins>
      <w:ins w:id="806" w:author="Auteur inconnu" w:date="2018-06-22T18:05:08Z">
        <w:r>
          <w:rPr>
            <w:rFonts w:ascii="Calibri" w:hAnsi="Calibri"/>
            <w:i w:val="false"/>
            <w:iCs w:val="false"/>
            <w:sz w:val="24"/>
            <w:szCs w:val="24"/>
          </w:rPr>
          <w:t>. Grenoble: La Pensée sauvage.</w:t>
        </w:r>
      </w:ins>
    </w:p>
    <w:p>
      <w:pPr>
        <w:pStyle w:val="HTMLPreformatted"/>
        <w:jc w:val="both"/>
        <w:rPr>
          <w:i w:val="false"/>
          <w:i w:val="false"/>
          <w:iCs w:val="false"/>
        </w:rPr>
      </w:pPr>
      <w:r>
        <w:rPr>
          <w:i w:val="false"/>
          <w:iCs w:val="false"/>
        </w:rPr>
      </w:r>
    </w:p>
    <w:p>
      <w:pPr>
        <w:pStyle w:val="HTMLPreformatted"/>
        <w:jc w:val="both"/>
        <w:rPr/>
      </w:pPr>
      <w:ins w:id="807" w:author="Auteur inconnu" w:date="2018-06-22T18:05:08Z">
        <w:r>
          <w:rPr>
            <w:rFonts w:ascii="Calibri" w:hAnsi="Calibri"/>
            <w:i w:val="false"/>
            <w:iCs w:val="false"/>
            <w:sz w:val="24"/>
            <w:szCs w:val="24"/>
          </w:rPr>
          <w:t>Chevallard, Y. (1997). L’enseignement des SES est-il une anomalie didactique</w:t>
        </w:r>
      </w:ins>
      <w:ins w:id="808" w:author="Auteur inconnu" w:date="2018-06-22T18:10:12Z">
        <w:r>
          <w:rPr>
            <w:rFonts w:ascii="Calibri" w:hAnsi="Calibri"/>
            <w:i w:val="false"/>
            <w:iCs w:val="false"/>
            <w:sz w:val="24"/>
            <w:szCs w:val="24"/>
          </w:rPr>
          <w:t> </w:t>
        </w:r>
      </w:ins>
      <w:ins w:id="809" w:author="Auteur inconnu" w:date="2018-06-22T18:05:08Z">
        <w:r>
          <w:rPr>
            <w:rFonts w:ascii="Calibri" w:hAnsi="Calibri"/>
            <w:i w:val="false"/>
            <w:iCs w:val="false"/>
            <w:sz w:val="24"/>
            <w:szCs w:val="24"/>
          </w:rPr>
          <w:t xml:space="preserve">? </w:t>
        </w:r>
      </w:ins>
      <w:ins w:id="810" w:author="Auteur inconnu" w:date="2018-06-22T18:05:08Z">
        <w:r>
          <w:rPr>
            <w:rFonts w:ascii="Calibri" w:hAnsi="Calibri"/>
            <w:i/>
            <w:iCs/>
            <w:sz w:val="24"/>
            <w:szCs w:val="24"/>
          </w:rPr>
          <w:t>Skholé</w:t>
        </w:r>
      </w:ins>
      <w:ins w:id="811" w:author="Auteur inconnu" w:date="2018-06-22T18:05:08Z">
        <w:r>
          <w:rPr>
            <w:rFonts w:ascii="Calibri" w:hAnsi="Calibri"/>
            <w:i w:val="false"/>
            <w:iCs w:val="false"/>
            <w:sz w:val="24"/>
            <w:szCs w:val="24"/>
          </w:rPr>
          <w:t>, 6.</w:t>
        </w:r>
      </w:ins>
    </w:p>
    <w:p>
      <w:pPr>
        <w:pStyle w:val="HTMLPreformatted"/>
        <w:jc w:val="both"/>
        <w:rPr>
          <w:rFonts w:ascii="Calibri" w:hAnsi="Calibri"/>
          <w:sz w:val="24"/>
          <w:szCs w:val="24"/>
        </w:rPr>
      </w:pPr>
      <w:r>
        <w:rPr>
          <w:rFonts w:ascii="Calibri" w:hAnsi="Calibri"/>
          <w:sz w:val="24"/>
          <w:szCs w:val="24"/>
        </w:rPr>
      </w:r>
    </w:p>
    <w:p>
      <w:pPr>
        <w:pStyle w:val="Footnotetext"/>
        <w:ind w:left="0" w:right="0" w:hanging="0"/>
        <w:jc w:val="both"/>
        <w:rPr/>
      </w:pPr>
      <w:ins w:id="812" w:author="Auteur inconnu" w:date="2018-06-22T11:48:14Z">
        <w:r>
          <w:rPr>
            <w:rFonts w:ascii="Calibri" w:hAnsi="Calibri"/>
            <w:sz w:val="24"/>
            <w:szCs w:val="24"/>
          </w:rPr>
          <w:t xml:space="preserve">David, S. (2012). </w:t>
        </w:r>
      </w:ins>
      <w:r>
        <w:fldChar w:fldCharType="begin"/>
      </w:r>
      <w:r>
        <w:instrText> HYPERLINK "http://journals.openedition.org/traces/5518" \l "quotation"</w:instrText>
      </w:r>
      <w:r>
        <w:fldChar w:fldCharType="separate"/>
      </w:r>
      <w:ins w:id="813" w:author="Auteur inconnu" w:date="2018-06-22T11:48:14Z">
        <w:r>
          <w:rPr>
            <w:rStyle w:val="LienInternet"/>
            <w:rFonts w:ascii="Calibri" w:hAnsi="Calibri"/>
            <w:sz w:val="24"/>
            <w:szCs w:val="24"/>
          </w:rPr>
          <w:t>Les programmes et les manuels de SES : retour sur la remise en cause d’un enseignement</w:t>
        </w:r>
      </w:ins>
      <w:r>
        <w:fldChar w:fldCharType="end"/>
      </w:r>
      <w:ins w:id="814" w:author="Auteur inconnu" w:date="2018-06-22T11:48:14Z">
        <w:r>
          <w:rPr>
            <w:rFonts w:ascii="Calibri" w:hAnsi="Calibri"/>
            <w:sz w:val="24"/>
            <w:szCs w:val="24"/>
          </w:rPr>
          <w:t xml:space="preserve">, </w:t>
        </w:r>
      </w:ins>
      <w:ins w:id="815" w:author="Auteur inconnu" w:date="2018-06-22T11:48:14Z">
        <w:r>
          <w:rPr>
            <w:rFonts w:ascii="Calibri" w:hAnsi="Calibri"/>
            <w:i/>
            <w:sz w:val="24"/>
            <w:szCs w:val="24"/>
          </w:rPr>
          <w:t>Tracés</w:t>
        </w:r>
      </w:ins>
      <w:ins w:id="816" w:author="Auteur inconnu" w:date="2018-06-22T11:48:14Z">
        <w:r>
          <w:rPr>
            <w:rFonts w:ascii="Calibri" w:hAnsi="Calibri"/>
            <w:sz w:val="24"/>
            <w:szCs w:val="24"/>
          </w:rPr>
          <w:t>, 12</w:t>
        </w:r>
      </w:ins>
      <w:ins w:id="817" w:author="Auteur inconnu" w:date="2018-06-22T20:39:30Z">
        <w:r>
          <w:rPr>
            <w:rFonts w:ascii="Calibri" w:hAnsi="Calibri"/>
            <w:sz w:val="24"/>
            <w:szCs w:val="24"/>
          </w:rPr>
          <w:t>, 45-54.</w:t>
        </w:r>
      </w:ins>
    </w:p>
    <w:p>
      <w:pPr>
        <w:pStyle w:val="Normal"/>
        <w:jc w:val="both"/>
        <w:rPr>
          <w:rFonts w:ascii="Calibri" w:hAnsi="Calibri"/>
          <w:sz w:val="24"/>
          <w:szCs w:val="24"/>
        </w:rPr>
      </w:pPr>
      <w:r>
        <w:rPr>
          <w:rFonts w:ascii="Calibri" w:hAnsi="Calibri"/>
          <w:sz w:val="24"/>
          <w:szCs w:val="24"/>
        </w:rPr>
      </w:r>
    </w:p>
    <w:p>
      <w:pPr>
        <w:pStyle w:val="Normal"/>
        <w:jc w:val="both"/>
        <w:rPr/>
      </w:pPr>
      <w:ins w:id="818" w:author="Auteur inconnu" w:date="2018-06-22T10:41:50Z">
        <w:bookmarkStart w:id="2" w:name="apa"/>
        <w:bookmarkEnd w:id="2"/>
        <w:r>
          <w:rPr>
            <w:rFonts w:ascii="Calibri" w:hAnsi="Calibri"/>
            <w:sz w:val="24"/>
            <w:szCs w:val="24"/>
          </w:rPr>
          <w:t xml:space="preserve">Delmas, C. (2006). </w:t>
        </w:r>
      </w:ins>
      <w:ins w:id="819" w:author="Auteur inconnu" w:date="2018-06-22T10:41:50Z">
        <w:r>
          <w:rPr>
            <w:rFonts w:ascii="Calibri" w:hAnsi="Calibri"/>
            <w:i/>
            <w:iCs/>
            <w:sz w:val="24"/>
            <w:szCs w:val="24"/>
          </w:rPr>
          <w:t>Instituer des savoirs d’État. L’Académie des sciences morales et politiques au xixe siècle</w:t>
        </w:r>
      </w:ins>
      <w:ins w:id="820" w:author="Auteur inconnu" w:date="2018-06-22T10:41:50Z">
        <w:r>
          <w:rPr>
            <w:rFonts w:ascii="Calibri" w:hAnsi="Calibri"/>
            <w:sz w:val="24"/>
            <w:szCs w:val="24"/>
          </w:rPr>
          <w:t>, Paris, L’Harmattan.</w:t>
        </w:r>
      </w:ins>
    </w:p>
    <w:p>
      <w:pPr>
        <w:pStyle w:val="Normal"/>
        <w:jc w:val="both"/>
        <w:rPr>
          <w:rFonts w:ascii="Calibri" w:hAnsi="Calibri"/>
          <w:sz w:val="24"/>
          <w:szCs w:val="24"/>
        </w:rPr>
      </w:pPr>
      <w:r>
        <w:rPr>
          <w:rFonts w:ascii="Calibri" w:hAnsi="Calibri"/>
          <w:sz w:val="24"/>
          <w:szCs w:val="24"/>
        </w:rPr>
      </w:r>
    </w:p>
    <w:p>
      <w:pPr>
        <w:pStyle w:val="Normal"/>
        <w:jc w:val="both"/>
        <w:rPr/>
      </w:pPr>
      <w:ins w:id="821" w:author="Auteur inconnu" w:date="2018-06-21T12:18:54Z">
        <w:r>
          <w:rPr>
            <w:rFonts w:ascii="Calibri" w:hAnsi="Calibri"/>
            <w:sz w:val="24"/>
            <w:szCs w:val="24"/>
          </w:rPr>
          <w:t xml:space="preserve">Desage, F. &amp; Godard, J. (2005). Désenchantement idéologique et réenchantement mythique des politiques locales. </w:t>
        </w:r>
      </w:ins>
      <w:ins w:id="822" w:author="Auteur inconnu" w:date="2018-06-21T12:18:54Z">
        <w:r>
          <w:rPr>
            <w:rFonts w:ascii="Calibri" w:hAnsi="Calibri"/>
            <w:i/>
            <w:sz w:val="24"/>
            <w:szCs w:val="24"/>
          </w:rPr>
          <w:t>Revue française de science politique</w:t>
        </w:r>
      </w:ins>
      <w:ins w:id="823" w:author="Auteur inconnu" w:date="2018-06-21T12:18:54Z">
        <w:r>
          <w:rPr>
            <w:rFonts w:ascii="Calibri" w:hAnsi="Calibri"/>
            <w:sz w:val="24"/>
            <w:szCs w:val="24"/>
          </w:rPr>
          <w:t xml:space="preserve">, 55, 633-661. </w:t>
        </w:r>
      </w:ins>
    </w:p>
    <w:p>
      <w:pPr>
        <w:pStyle w:val="HTMLPreformatted"/>
        <w:jc w:val="both"/>
        <w:rPr>
          <w:rFonts w:ascii="Calibri" w:hAnsi="Calibri"/>
          <w:sz w:val="24"/>
          <w:szCs w:val="24"/>
        </w:rPr>
      </w:pPr>
      <w:r>
        <w:rPr>
          <w:rFonts w:ascii="Calibri" w:hAnsi="Calibri"/>
          <w:sz w:val="24"/>
          <w:szCs w:val="24"/>
        </w:rPr>
      </w:r>
    </w:p>
    <w:p>
      <w:pPr>
        <w:pStyle w:val="HTMLPreformatted"/>
        <w:jc w:val="both"/>
        <w:rPr/>
      </w:pPr>
      <w:ins w:id="824" w:author="Auteur inconnu" w:date="2018-06-21T12:18:54Z">
        <w:r>
          <w:rPr>
            <w:rFonts w:ascii="Calibri" w:hAnsi="Calibri"/>
            <w:sz w:val="24"/>
            <w:szCs w:val="24"/>
          </w:rPr>
          <w:t xml:space="preserve">Deauviau, J. (2009). </w:t>
        </w:r>
      </w:ins>
      <w:ins w:id="825" w:author="Auteur inconnu" w:date="2018-06-21T12:18:54Z">
        <w:r>
          <w:rPr>
            <w:rFonts w:ascii="Calibri" w:hAnsi="Calibri"/>
            <w:i/>
            <w:iCs/>
            <w:sz w:val="24"/>
            <w:szCs w:val="24"/>
          </w:rPr>
          <w:t xml:space="preserve">Enseigner dans le secondaire. Les nouveaux professeurs face aux difficultés du métierI. </w:t>
        </w:r>
      </w:ins>
      <w:ins w:id="826" w:author="Auteur inconnu" w:date="2018-06-21T12:18:54Z">
        <w:r>
          <w:rPr>
            <w:rFonts w:ascii="Calibri" w:hAnsi="Calibri"/>
            <w:i w:val="false"/>
            <w:iCs w:val="false"/>
            <w:sz w:val="24"/>
            <w:szCs w:val="24"/>
          </w:rPr>
          <w:t>Paris: La Dispute.</w:t>
        </w:r>
      </w:ins>
    </w:p>
    <w:p>
      <w:pPr>
        <w:pStyle w:val="HTMLPreformatted"/>
        <w:jc w:val="both"/>
        <w:rPr>
          <w:rFonts w:ascii="Calibri" w:hAnsi="Calibri"/>
          <w:sz w:val="24"/>
          <w:szCs w:val="24"/>
        </w:rPr>
      </w:pPr>
      <w:r>
        <w:rPr>
          <w:rFonts w:ascii="Calibri" w:hAnsi="Calibri"/>
          <w:sz w:val="24"/>
          <w:szCs w:val="24"/>
        </w:rPr>
      </w:r>
    </w:p>
    <w:p>
      <w:pPr>
        <w:pStyle w:val="HTMLPreformatted"/>
        <w:jc w:val="both"/>
        <w:rPr>
          <w:rFonts w:ascii="Calibri" w:hAnsi="Calibri"/>
          <w:sz w:val="24"/>
          <w:szCs w:val="24"/>
        </w:rPr>
      </w:pPr>
      <w:ins w:id="827" w:author="Auteur inconnu" w:date="2018-06-23T20:58:54Z">
        <w:r>
          <w:rPr>
            <w:rFonts w:ascii="Calibri" w:hAnsi="Calibri"/>
            <w:sz w:val="24"/>
            <w:szCs w:val="24"/>
          </w:rPr>
          <w:t xml:space="preserve">De Vries, G. (2016). </w:t>
        </w:r>
      </w:ins>
      <w:ins w:id="828" w:author="Auteur inconnu" w:date="2018-06-23T20:58:54Z">
        <w:r>
          <w:rPr>
            <w:rFonts w:ascii="Calibri" w:hAnsi="Calibri"/>
            <w:i/>
            <w:iCs/>
            <w:sz w:val="24"/>
            <w:szCs w:val="24"/>
          </w:rPr>
          <w:t xml:space="preserve">Bruno Latour. </w:t>
        </w:r>
      </w:ins>
      <w:ins w:id="829" w:author="Auteur inconnu" w:date="2018-06-23T20:58:54Z">
        <w:r>
          <w:rPr>
            <w:rFonts w:ascii="Calibri" w:hAnsi="Calibri"/>
            <w:i w:val="false"/>
            <w:iCs w:val="false"/>
            <w:sz w:val="24"/>
            <w:szCs w:val="24"/>
          </w:rPr>
          <w:t>Cambridge: Polity Press.</w:t>
        </w:r>
      </w:ins>
    </w:p>
    <w:p>
      <w:pPr>
        <w:pStyle w:val="HTMLPreformatted"/>
        <w:jc w:val="both"/>
        <w:rPr>
          <w:rFonts w:ascii="Calibri" w:hAnsi="Calibri"/>
          <w:sz w:val="24"/>
          <w:szCs w:val="24"/>
        </w:rPr>
      </w:pPr>
      <w:r>
        <w:rPr>
          <w:rFonts w:ascii="Calibri" w:hAnsi="Calibri"/>
          <w:sz w:val="24"/>
          <w:szCs w:val="24"/>
        </w:rPr>
      </w:r>
    </w:p>
    <w:p>
      <w:pPr>
        <w:pStyle w:val="HTMLPreformatted"/>
        <w:jc w:val="both"/>
        <w:rPr/>
      </w:pPr>
      <w:r>
        <w:rPr>
          <w:rFonts w:ascii="Calibri" w:hAnsi="Calibri"/>
          <w:sz w:val="24"/>
          <w:szCs w:val="24"/>
        </w:rPr>
        <w:t xml:space="preserve">Fourastié, J. (1979). </w:t>
      </w:r>
      <w:r>
        <w:rPr>
          <w:rFonts w:ascii="Calibri" w:hAnsi="Calibri"/>
          <w:i/>
          <w:sz w:val="24"/>
          <w:szCs w:val="24"/>
        </w:rPr>
        <w:t xml:space="preserve">Les Trente Glorieuses ou la révolution invisibles. </w:t>
      </w:r>
      <w:r>
        <w:rPr>
          <w:rFonts w:ascii="Calibri" w:hAnsi="Calibri"/>
          <w:sz w:val="24"/>
          <w:szCs w:val="24"/>
        </w:rPr>
        <w:t>Paris: Fayard.</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Galy</w:t>
      </w:r>
      <w:ins w:id="830" w:author="Auteur inconnu" w:date="2018-06-22T17:26:07Z">
        <w:r>
          <w:rPr>
            <w:rFonts w:eastAsia="Lucida Sans Unicode" w:ascii="Calibri" w:hAnsi="Calibri"/>
            <w:kern w:val="2"/>
            <w:sz w:val="24"/>
            <w:szCs w:val="24"/>
          </w:rPr>
          <w:t>,</w:t>
        </w:r>
      </w:ins>
      <w:r>
        <w:rPr>
          <w:rFonts w:eastAsia="Lucida Sans Unicode" w:ascii="Calibri" w:hAnsi="Calibri"/>
          <w:kern w:val="2"/>
          <w:sz w:val="24"/>
          <w:szCs w:val="24"/>
        </w:rPr>
        <w:t xml:space="preserve"> M., Le Nader</w:t>
      </w:r>
      <w:ins w:id="831" w:author="Auteur inconnu" w:date="2018-06-22T17:26:09Z">
        <w:r>
          <w:rPr>
            <w:rFonts w:eastAsia="Lucida Sans Unicode" w:ascii="Calibri" w:hAnsi="Calibri"/>
            <w:kern w:val="2"/>
            <w:sz w:val="24"/>
            <w:szCs w:val="24"/>
          </w:rPr>
          <w:t>,</w:t>
        </w:r>
      </w:ins>
      <w:r>
        <w:rPr>
          <w:rFonts w:eastAsia="Lucida Sans Unicode" w:ascii="Calibri" w:hAnsi="Calibri"/>
          <w:kern w:val="2"/>
          <w:sz w:val="24"/>
          <w:szCs w:val="24"/>
        </w:rPr>
        <w:t xml:space="preserve"> E. &amp; Combemale</w:t>
      </w:r>
      <w:ins w:id="832" w:author="Auteur inconnu" w:date="2018-06-22T17:26:11Z">
        <w:r>
          <w:rPr>
            <w:rFonts w:eastAsia="Lucida Sans Unicode" w:ascii="Calibri" w:hAnsi="Calibri"/>
            <w:kern w:val="2"/>
            <w:sz w:val="24"/>
            <w:szCs w:val="24"/>
          </w:rPr>
          <w:t>,</w:t>
        </w:r>
      </w:ins>
      <w:r>
        <w:rPr>
          <w:rFonts w:eastAsia="Lucida Sans Unicode" w:ascii="Calibri" w:hAnsi="Calibri"/>
          <w:kern w:val="2"/>
          <w:sz w:val="24"/>
          <w:szCs w:val="24"/>
        </w:rPr>
        <w:t xml:space="preserve"> P. (Eds.) (2015). </w:t>
      </w:r>
      <w:r>
        <w:rPr>
          <w:rFonts w:eastAsia="Lucida Sans Unicode" w:ascii="Calibri" w:hAnsi="Calibri"/>
          <w:i/>
          <w:kern w:val="2"/>
          <w:sz w:val="24"/>
          <w:szCs w:val="24"/>
        </w:rPr>
        <w:t>Les sciences économiques et sociales. Histoire, enseignement, concours</w:t>
      </w:r>
      <w:r>
        <w:rPr>
          <w:rFonts w:eastAsia="Lucida Sans Unicode" w:ascii="Calibri" w:hAnsi="Calibri"/>
          <w:kern w:val="2"/>
          <w:sz w:val="24"/>
          <w:szCs w:val="24"/>
        </w:rPr>
        <w:t>. Paris: La Découverte.</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Gobert, C. (2014). </w:t>
      </w:r>
      <w:del w:id="833" w:author="Auteur inconnu" w:date="2018-06-22T20:44:33Z">
        <w:r>
          <w:rPr>
            <w:rStyle w:val="HTMLCite"/>
            <w:rFonts w:eastAsia="Lucida Sans Unicode" w:cs="Arial" w:ascii="Calibri" w:hAnsi="Calibri"/>
            <w:kern w:val="2"/>
            <w:sz w:val="24"/>
            <w:szCs w:val="24"/>
          </w:rPr>
          <w:delText>« </w:delText>
        </w:r>
      </w:del>
      <w:r>
        <w:rPr>
          <w:rStyle w:val="HTMLCite"/>
          <w:rFonts w:cs="Arial" w:ascii="Calibri" w:hAnsi="Calibri"/>
          <w:sz w:val="24"/>
          <w:szCs w:val="24"/>
        </w:rPr>
        <w:t xml:space="preserve">La séparation disciplinaire dans les programmes de SES : un enjeu pour </w:t>
      </w:r>
    </w:p>
    <w:p>
      <w:pPr>
        <w:pStyle w:val="Normal"/>
        <w:jc w:val="both"/>
        <w:rPr/>
      </w:pPr>
      <w:r>
        <w:rPr>
          <w:rStyle w:val="HTMLCite"/>
          <w:rFonts w:cs="Arial" w:ascii="Calibri" w:hAnsi="Calibri"/>
          <w:sz w:val="24"/>
          <w:szCs w:val="24"/>
        </w:rPr>
        <w:t>les sciences sociales</w:t>
      </w:r>
      <w:del w:id="834" w:author="Auteur inconnu" w:date="2018-06-22T20:44:36Z">
        <w:r>
          <w:rPr>
            <w:rStyle w:val="HTMLCite"/>
            <w:rFonts w:cs="Arial" w:ascii="Calibri" w:hAnsi="Calibri"/>
            <w:sz w:val="24"/>
            <w:szCs w:val="24"/>
          </w:rPr>
          <w:delText> »</w:delText>
        </w:r>
      </w:del>
      <w:r>
        <w:rPr>
          <w:rStyle w:val="HTMLCite"/>
          <w:rFonts w:cs="Arial" w:ascii="Calibri" w:hAnsi="Calibri"/>
          <w:sz w:val="24"/>
          <w:szCs w:val="24"/>
        </w:rPr>
        <w:t xml:space="preserve">. </w:t>
      </w:r>
      <w:r>
        <w:rPr>
          <w:rStyle w:val="HTMLCite"/>
          <w:rFonts w:cs="Arial" w:ascii="Calibri" w:hAnsi="Calibri"/>
          <w:i w:val="false"/>
          <w:sz w:val="24"/>
          <w:szCs w:val="24"/>
        </w:rPr>
        <w:t>Master thesis, Lille 1 University</w:t>
      </w:r>
      <w:r>
        <w:rPr>
          <w:rStyle w:val="HTMLCite"/>
          <w:rFonts w:cs="Arial" w:ascii="Calibri" w:hAnsi="Calibri"/>
          <w:sz w:val="24"/>
          <w:szCs w:val="24"/>
        </w:rPr>
        <w:t>.</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lang w:val="en-US"/>
        </w:rPr>
        <w:t>Kuhn, T. (</w:t>
      </w:r>
      <w:r>
        <w:rPr>
          <w:rFonts w:eastAsia="Lucida Sans Unicode" w:ascii="Calibri" w:hAnsi="Calibri"/>
          <w:iCs/>
          <w:kern w:val="2"/>
          <w:sz w:val="24"/>
          <w:szCs w:val="24"/>
          <w:lang w:val="en-US"/>
        </w:rPr>
        <w:t xml:space="preserve">1962). </w:t>
      </w:r>
      <w:r>
        <w:rPr>
          <w:rFonts w:eastAsia="Lucida Sans Unicode" w:ascii="Calibri" w:hAnsi="Calibri"/>
          <w:i/>
          <w:iCs/>
          <w:kern w:val="2"/>
          <w:sz w:val="24"/>
          <w:szCs w:val="24"/>
          <w:lang w:val="en-US"/>
        </w:rPr>
        <w:t>The Structure of Scientific Revolutions</w:t>
      </w:r>
      <w:r>
        <w:rPr>
          <w:rFonts w:eastAsia="Lucida Sans Unicode" w:ascii="Calibri" w:hAnsi="Calibri"/>
          <w:iCs/>
          <w:kern w:val="2"/>
          <w:sz w:val="24"/>
          <w:szCs w:val="24"/>
          <w:lang w:val="en-US"/>
        </w:rPr>
        <w:t>. Chicago, Ill.: University of Chicago Press.</w:t>
      </w:r>
    </w:p>
    <w:p>
      <w:pPr>
        <w:pStyle w:val="Normal"/>
        <w:jc w:val="both"/>
        <w:rPr>
          <w:rFonts w:ascii="Calibri" w:hAnsi="Calibri" w:eastAsia="Lucida Sans Unicode"/>
          <w:iCs/>
          <w:kern w:val="2"/>
          <w:sz w:val="24"/>
          <w:szCs w:val="24"/>
        </w:rPr>
      </w:pPr>
      <w:r>
        <w:rPr>
          <w:rFonts w:eastAsia="Lucida Sans Unicode" w:ascii="Calibri" w:hAnsi="Calibri"/>
          <w:iCs/>
          <w:kern w:val="2"/>
          <w:sz w:val="24"/>
          <w:szCs w:val="24"/>
        </w:rPr>
      </w:r>
    </w:p>
    <w:p>
      <w:pPr>
        <w:pStyle w:val="Normal"/>
        <w:jc w:val="both"/>
        <w:rPr>
          <w:rFonts w:ascii="Calibri" w:hAnsi="Calibri" w:eastAsia="Lucida Sans Unicode"/>
          <w:iCs/>
          <w:kern w:val="2"/>
          <w:sz w:val="24"/>
          <w:szCs w:val="24"/>
        </w:rPr>
      </w:pPr>
      <w:del w:id="835" w:author="Auteur inconnu" w:date="2018-06-24T17:20:03Z">
        <w:r>
          <w:rPr>
            <w:rFonts w:eastAsia="Lucida Sans Unicode" w:ascii="Calibri" w:hAnsi="Calibri"/>
            <w:iCs/>
            <w:kern w:val="2"/>
            <w:sz w:val="24"/>
            <w:szCs w:val="24"/>
          </w:rPr>
          <w:delText xml:space="preserve">Lahire, B. (2016). </w:delText>
        </w:r>
      </w:del>
      <w:del w:id="836" w:author="Auteur inconnu" w:date="2018-06-24T17:20:03Z">
        <w:r>
          <w:rPr>
            <w:rFonts w:eastAsia="Lucida Sans Unicode" w:ascii="Calibri" w:hAnsi="Calibri"/>
            <w:i/>
            <w:iCs/>
            <w:kern w:val="2"/>
            <w:sz w:val="24"/>
            <w:szCs w:val="24"/>
          </w:rPr>
          <w:delText xml:space="preserve">Pour la sociologie. </w:delText>
        </w:r>
      </w:del>
      <w:del w:id="837" w:author="Auteur inconnu" w:date="2018-06-24T17:20:03Z">
        <w:r>
          <w:rPr>
            <w:rFonts w:eastAsia="Lucida Sans Unicode" w:ascii="Calibri" w:hAnsi="Calibri"/>
            <w:iCs/>
            <w:kern w:val="2"/>
            <w:sz w:val="24"/>
            <w:szCs w:val="24"/>
          </w:rPr>
          <w:delText>Paris: La Découverte.</w:delText>
        </w:r>
      </w:del>
    </w:p>
    <w:p>
      <w:pPr>
        <w:pStyle w:val="Normal"/>
        <w:jc w:val="both"/>
        <w:rPr>
          <w:rStyle w:val="Titre"/>
          <w:rFonts w:ascii="Calibri" w:hAnsi="Calibri" w:eastAsia="Lucida Sans Unicode"/>
          <w:iCs/>
          <w:kern w:val="2"/>
          <w:sz w:val="24"/>
          <w:szCs w:val="24"/>
          <w:lang w:val="en-GB"/>
        </w:rPr>
      </w:pPr>
      <w:r>
        <w:rPr>
          <w:rFonts w:eastAsia="Lucida Sans Unicode" w:ascii="Calibri" w:hAnsi="Calibri"/>
          <w:iCs/>
          <w:kern w:val="2"/>
          <w:sz w:val="24"/>
          <w:szCs w:val="24"/>
          <w:lang w:val="en-GB"/>
        </w:rPr>
      </w:r>
    </w:p>
    <w:p>
      <w:pPr>
        <w:pStyle w:val="Normal"/>
        <w:jc w:val="both"/>
        <w:rPr/>
      </w:pPr>
      <w:ins w:id="838" w:author="Auteur inconnu" w:date="2018-06-24T12:43:33Z">
        <w:r>
          <w:rPr>
            <w:rStyle w:val="Titre"/>
            <w:rFonts w:eastAsia="Lucida Sans Unicode" w:ascii="Calibri" w:hAnsi="Calibri"/>
            <w:iCs/>
            <w:kern w:val="2"/>
            <w:sz w:val="24"/>
            <w:szCs w:val="24"/>
            <w:lang w:val="en-GB"/>
          </w:rPr>
          <w:t xml:space="preserve">Lahire, B. (2018). </w:t>
        </w:r>
      </w:ins>
      <w:ins w:id="839" w:author="Auteur inconnu" w:date="2018-06-24T12:43:33Z">
        <w:r>
          <w:rPr>
            <w:rStyle w:val="Titre"/>
            <w:rFonts w:eastAsia="Lucida Sans Unicode" w:ascii="Calibri" w:hAnsi="Calibri"/>
            <w:i/>
            <w:iCs/>
            <w:kern w:val="2"/>
            <w:sz w:val="24"/>
            <w:szCs w:val="24"/>
            <w:lang w:val="en-GB"/>
          </w:rPr>
          <w:t>L’interprétation sociologique des rêves</w:t>
        </w:r>
      </w:ins>
      <w:ins w:id="840" w:author="Auteur inconnu" w:date="2018-06-24T12:43:33Z">
        <w:r>
          <w:rPr>
            <w:rStyle w:val="Titre"/>
            <w:rFonts w:eastAsia="Lucida Sans Unicode" w:ascii="Calibri" w:hAnsi="Calibri"/>
            <w:i w:val="false"/>
            <w:iCs w:val="false"/>
            <w:kern w:val="2"/>
            <w:sz w:val="24"/>
            <w:szCs w:val="24"/>
            <w:lang w:val="en-GB"/>
          </w:rPr>
          <w:t>. Paris: La Découverte.</w:t>
        </w:r>
      </w:ins>
    </w:p>
    <w:p>
      <w:pPr>
        <w:pStyle w:val="Normal"/>
        <w:jc w:val="both"/>
        <w:rPr>
          <w:rStyle w:val="Titre"/>
          <w:rFonts w:ascii="Calibri" w:hAnsi="Calibri" w:eastAsia="Lucida Sans Unicode"/>
          <w:iCs/>
          <w:kern w:val="2"/>
          <w:sz w:val="24"/>
          <w:szCs w:val="24"/>
          <w:lang w:val="en-GB"/>
        </w:rPr>
      </w:pPr>
      <w:r>
        <w:rPr>
          <w:rFonts w:eastAsia="Lucida Sans Unicode" w:ascii="Calibri" w:hAnsi="Calibri"/>
          <w:iCs/>
          <w:kern w:val="2"/>
          <w:sz w:val="24"/>
          <w:szCs w:val="24"/>
          <w:lang w:val="en-GB"/>
        </w:rPr>
      </w:r>
    </w:p>
    <w:p>
      <w:pPr>
        <w:pStyle w:val="Normal"/>
        <w:jc w:val="both"/>
        <w:rPr/>
      </w:pPr>
      <w:ins w:id="841" w:author="Auteur inconnu" w:date="2018-06-24T13:59:09Z">
        <w:r>
          <w:rPr>
            <w:rStyle w:val="Titre"/>
            <w:rFonts w:eastAsia="Lucida Sans Unicode" w:ascii="Calibri" w:hAnsi="Calibri"/>
            <w:iCs/>
            <w:kern w:val="2"/>
            <w:sz w:val="24"/>
            <w:szCs w:val="24"/>
            <w:lang w:val="en-GB"/>
          </w:rPr>
          <w:t xml:space="preserve">Lee, F.S. (2008). Heterodox Economics. In S.Durlauf &amp; L.Blume (Eds.). </w:t>
        </w:r>
      </w:ins>
      <w:ins w:id="842" w:author="Auteur inconnu" w:date="2018-06-24T17:46:13Z">
        <w:r>
          <w:rPr>
            <w:rStyle w:val="Accentuationforte"/>
            <w:rFonts w:eastAsia="Lucida Sans Unicode" w:ascii="Calibri" w:hAnsi="Calibri"/>
            <w:b w:val="false"/>
            <w:bCs w:val="false"/>
            <w:i/>
            <w:iCs/>
            <w:kern w:val="2"/>
            <w:sz w:val="24"/>
            <w:szCs w:val="24"/>
            <w:lang w:val="en-GB"/>
          </w:rPr>
          <w:t>The New Palgrave Dictionary of Economics</w:t>
        </w:r>
      </w:ins>
      <w:ins w:id="843" w:author="Auteur inconnu" w:date="2018-06-24T17:48:28Z">
        <w:r>
          <w:rPr>
            <w:rStyle w:val="Titre"/>
            <w:rFonts w:eastAsia="Lucida Sans Unicode" w:ascii="Calibri" w:hAnsi="Calibri"/>
            <w:b w:val="false"/>
            <w:bCs w:val="false"/>
            <w:i/>
            <w:iCs/>
            <w:kern w:val="2"/>
            <w:sz w:val="24"/>
            <w:szCs w:val="24"/>
            <w:lang w:val="en-GB"/>
          </w:rPr>
          <w:t xml:space="preserve">. </w:t>
        </w:r>
      </w:ins>
      <w:ins w:id="844" w:author="Auteur inconnu" w:date="2018-06-24T17:48:28Z">
        <w:r>
          <w:rPr>
            <w:rStyle w:val="Titre"/>
            <w:rFonts w:eastAsia="Lucida Sans Unicode" w:ascii="Calibri" w:hAnsi="Calibri"/>
            <w:b w:val="false"/>
            <w:bCs w:val="false"/>
            <w:i w:val="false"/>
            <w:iCs w:val="false"/>
            <w:kern w:val="2"/>
            <w:sz w:val="24"/>
            <w:szCs w:val="24"/>
            <w:lang w:val="en-GB"/>
          </w:rPr>
          <w:t>New York: Palgrave.</w:t>
        </w:r>
      </w:ins>
    </w:p>
    <w:p>
      <w:pPr>
        <w:pStyle w:val="Normal"/>
        <w:jc w:val="both"/>
        <w:rPr>
          <w:rStyle w:val="Titre"/>
          <w:rFonts w:ascii="Calibri" w:hAnsi="Calibri" w:eastAsia="Lucida Sans Unicode"/>
          <w:iCs/>
          <w:kern w:val="2"/>
          <w:sz w:val="24"/>
          <w:szCs w:val="24"/>
          <w:lang w:val="en-GB"/>
        </w:rPr>
      </w:pPr>
      <w:r>
        <w:rPr>
          <w:rFonts w:eastAsia="Lucida Sans Unicode" w:ascii="Calibri" w:hAnsi="Calibri"/>
          <w:iCs/>
          <w:kern w:val="2"/>
          <w:sz w:val="24"/>
          <w:szCs w:val="24"/>
          <w:lang w:val="en-GB"/>
        </w:rPr>
      </w:r>
    </w:p>
    <w:p>
      <w:pPr>
        <w:pStyle w:val="Normal"/>
        <w:jc w:val="both"/>
        <w:rPr/>
      </w:pPr>
      <w:ins w:id="845" w:author="Auteur inconnu" w:date="2018-06-24T13:59:09Z">
        <w:r>
          <w:rPr>
            <w:rStyle w:val="Titre"/>
            <w:rFonts w:eastAsia="Lucida Sans Unicode" w:ascii="Calibri" w:hAnsi="Calibri"/>
            <w:iCs/>
            <w:kern w:val="2"/>
            <w:sz w:val="24"/>
            <w:szCs w:val="24"/>
            <w:lang w:val="en-GB"/>
          </w:rPr>
          <w:t xml:space="preserve">Legardez A. &amp; Simmoneaux L. (Eds) (2006). </w:t>
        </w:r>
      </w:ins>
      <w:ins w:id="846" w:author="Auteur inconnu" w:date="2018-06-24T14:01:46Z">
        <w:r>
          <w:rPr>
            <w:rStyle w:val="Accentuation"/>
            <w:rFonts w:eastAsia="Lucida Sans Unicode" w:ascii="Calibri" w:hAnsi="Calibri"/>
            <w:kern w:val="2"/>
            <w:sz w:val="24"/>
            <w:szCs w:val="24"/>
            <w:lang w:val="en-GB"/>
          </w:rPr>
          <w:t>L’école à l’épreuve de l’actualité. Enseigner les questions vives</w:t>
        </w:r>
      </w:ins>
      <w:ins w:id="847" w:author="Auteur inconnu" w:date="2018-06-24T14:01:46Z">
        <w:r>
          <w:rPr>
            <w:rStyle w:val="Titre"/>
            <w:rFonts w:eastAsia="Lucida Sans Unicode" w:ascii="Calibri" w:hAnsi="Calibri"/>
            <w:iCs/>
            <w:kern w:val="2"/>
            <w:sz w:val="24"/>
            <w:szCs w:val="24"/>
            <w:lang w:val="en-GB"/>
          </w:rPr>
          <w:t xml:space="preserve">. Paris: </w:t>
        </w:r>
      </w:ins>
      <w:ins w:id="848" w:author="Auteur inconnu" w:date="2018-06-24T14:03:11Z">
        <w:r>
          <w:rPr>
            <w:rStyle w:val="Titre"/>
            <w:rFonts w:eastAsia="Lucida Sans Unicode" w:ascii="Calibri" w:hAnsi="Calibri"/>
            <w:iCs/>
            <w:kern w:val="2"/>
            <w:sz w:val="24"/>
            <w:szCs w:val="24"/>
            <w:lang w:val="en-GB"/>
          </w:rPr>
          <w:t>ESF.</w:t>
        </w:r>
      </w:ins>
    </w:p>
    <w:p>
      <w:pPr>
        <w:pStyle w:val="Normal"/>
        <w:jc w:val="both"/>
        <w:rPr>
          <w:rStyle w:val="Titre"/>
          <w:rFonts w:ascii="Calibri" w:hAnsi="Calibri" w:eastAsia="Lucida Sans Unicode"/>
          <w:iCs/>
          <w:kern w:val="2"/>
          <w:sz w:val="24"/>
          <w:szCs w:val="24"/>
          <w:lang w:val="en-GB"/>
          <w:del w:id="850" w:author="Auteur inconnu" w:date="2018-06-22T11:49:15Z"/>
        </w:rPr>
      </w:pPr>
      <w:del w:id="849" w:author="Auteur inconnu" w:date="2018-06-22T11:49:15Z">
        <w:r>
          <w:rPr/>
        </w:r>
      </w:del>
    </w:p>
    <w:p>
      <w:pPr>
        <w:pStyle w:val="Normal"/>
        <w:jc w:val="both"/>
        <w:rPr>
          <w:rStyle w:val="Titre"/>
          <w:rFonts w:ascii="Calibri" w:hAnsi="Calibri"/>
          <w:sz w:val="24"/>
          <w:szCs w:val="24"/>
          <w:lang w:val="en-GB"/>
          <w:del w:id="851" w:author="Auteur inconnu" w:date="2018-06-23T12:39:01Z"/>
        </w:rPr>
      </w:pPr>
      <w:r>
        <w:rPr>
          <w:rStyle w:val="Titre"/>
          <w:rFonts w:eastAsia="Lucida Sans Unicode" w:ascii="Calibri" w:hAnsi="Calibri"/>
          <w:iCs/>
          <w:kern w:val="2"/>
          <w:sz w:val="24"/>
          <w:szCs w:val="24"/>
          <w:highlight w:val="black"/>
          <w:lang w:val="en-GB"/>
        </w:rPr>
        <w:t>Llobet, A. &amp; Martinache, I. (2014).</w:t>
      </w:r>
      <w:r>
        <w:rPr>
          <w:rStyle w:val="Titre"/>
          <w:rFonts w:ascii="Calibri" w:hAnsi="Calibri"/>
          <w:sz w:val="24"/>
          <w:szCs w:val="24"/>
          <w:highlight w:val="black"/>
          <w:lang w:val="en-GB"/>
        </w:rPr>
        <w:t> Syndicats et associations disciplinaires : des engagements concurrents ou complémentaires ? Le cas des enseignants de sciences économiques et sociales en France au début du XXI</w:t>
      </w:r>
      <w:r>
        <w:rPr>
          <w:rStyle w:val="Titre"/>
          <w:rFonts w:ascii="Calibri" w:hAnsi="Calibri"/>
          <w:sz w:val="24"/>
          <w:szCs w:val="24"/>
          <w:highlight w:val="black"/>
          <w:vertAlign w:val="superscript"/>
          <w:lang w:val="en-GB"/>
        </w:rPr>
        <w:t>e</w:t>
      </w:r>
      <w:r>
        <w:rPr>
          <w:rStyle w:val="Titre"/>
          <w:rFonts w:ascii="Calibri" w:hAnsi="Calibri"/>
          <w:sz w:val="24"/>
          <w:szCs w:val="24"/>
          <w:highlight w:val="black"/>
          <w:lang w:val="en-GB"/>
        </w:rPr>
        <w:t xml:space="preserve"> siècle. </w:t>
      </w:r>
      <w:r>
        <w:rPr>
          <w:rStyle w:val="Titre"/>
          <w:rFonts w:ascii="Calibri" w:hAnsi="Calibri"/>
          <w:i/>
          <w:sz w:val="24"/>
          <w:szCs w:val="24"/>
          <w:highlight w:val="black"/>
          <w:lang w:val="en-GB"/>
        </w:rPr>
        <w:t>Histoire de l’éducation</w:t>
      </w:r>
      <w:r>
        <w:rPr>
          <w:rStyle w:val="Titre"/>
          <w:rFonts w:ascii="Calibri" w:hAnsi="Calibri"/>
          <w:sz w:val="24"/>
          <w:szCs w:val="24"/>
          <w:highlight w:val="black"/>
          <w:lang w:val="en-GB"/>
        </w:rPr>
        <w:t>, 142, 177-198</w:t>
      </w:r>
    </w:p>
    <w:p>
      <w:pPr>
        <w:pStyle w:val="Normal"/>
        <w:jc w:val="both"/>
        <w:rPr>
          <w:rStyle w:val="Titre"/>
          <w:rFonts w:ascii="Calibri" w:hAnsi="Calibri"/>
          <w:sz w:val="24"/>
          <w:szCs w:val="24"/>
          <w:lang w:val="en-GB"/>
        </w:rPr>
      </w:pPr>
      <w:r>
        <w:rPr/>
      </w:r>
    </w:p>
    <w:p>
      <w:pPr>
        <w:pStyle w:val="Normal"/>
        <w:jc w:val="both"/>
        <w:rPr/>
      </w:pPr>
      <w:r>
        <w:rPr>
          <w:rStyle w:val="Titre"/>
          <w:rFonts w:ascii="Calibri" w:hAnsi="Calibri"/>
          <w:sz w:val="24"/>
          <w:szCs w:val="24"/>
          <w:lang w:val="en-GB"/>
        </w:rPr>
        <w:t xml:space="preserve">McCarthy J. </w:t>
      </w:r>
      <w:r>
        <w:rPr>
          <w:rFonts w:eastAsia="Lucida Sans Unicode" w:ascii="Calibri" w:hAnsi="Calibri"/>
          <w:iCs/>
          <w:kern w:val="2"/>
          <w:sz w:val="24"/>
          <w:szCs w:val="24"/>
          <w:lang w:val="en-GB"/>
        </w:rPr>
        <w:t>&amp;</w:t>
      </w:r>
      <w:r>
        <w:rPr>
          <w:rStyle w:val="Titre"/>
          <w:rFonts w:ascii="Calibri" w:hAnsi="Calibri"/>
          <w:sz w:val="24"/>
          <w:szCs w:val="24"/>
          <w:lang w:val="en-GB"/>
        </w:rPr>
        <w:t xml:space="preserve"> Zald M. (1977). </w:t>
      </w:r>
      <w:r>
        <w:rPr>
          <w:rStyle w:val="Accentuation"/>
          <w:rFonts w:ascii="Calibri" w:hAnsi="Calibri"/>
          <w:i w:val="false"/>
          <w:sz w:val="24"/>
          <w:szCs w:val="24"/>
          <w:lang w:val="en-GB"/>
        </w:rPr>
        <w:t>Resource Mobilization and Social Movements: A Partial Theory</w:t>
      </w:r>
      <w:r>
        <w:rPr>
          <w:rStyle w:val="Accentuation"/>
          <w:rFonts w:ascii="Calibri" w:hAnsi="Calibri"/>
          <w:sz w:val="24"/>
          <w:szCs w:val="24"/>
          <w:lang w:val="en-GB"/>
        </w:rPr>
        <w:t xml:space="preserve">.  </w:t>
      </w:r>
      <w:r>
        <w:rPr>
          <w:rStyle w:val="Accentuation"/>
          <w:rFonts w:ascii="Calibri" w:hAnsi="Calibri"/>
          <w:sz w:val="24"/>
          <w:szCs w:val="24"/>
          <w:lang w:val="en-US"/>
        </w:rPr>
        <w:t xml:space="preserve">American Journal of Sociology, </w:t>
      </w:r>
      <w:r>
        <w:rPr>
          <w:rStyle w:val="Accentuation"/>
          <w:rFonts w:ascii="Calibri" w:hAnsi="Calibri"/>
          <w:i w:val="false"/>
          <w:sz w:val="24"/>
          <w:szCs w:val="24"/>
          <w:lang w:val="en-US"/>
        </w:rPr>
        <w:t>82,</w:t>
      </w:r>
      <w:r>
        <w:rPr>
          <w:rStyle w:val="Accentuation"/>
          <w:rFonts w:ascii="Calibri" w:hAnsi="Calibri"/>
          <w:sz w:val="24"/>
          <w:szCs w:val="24"/>
          <w:lang w:val="en-US"/>
        </w:rPr>
        <w:t xml:space="preserve"> </w:t>
      </w:r>
      <w:r>
        <w:rPr>
          <w:rStyle w:val="Accentuation"/>
          <w:rFonts w:ascii="Calibri" w:hAnsi="Calibri"/>
          <w:i w:val="false"/>
          <w:sz w:val="24"/>
          <w:szCs w:val="24"/>
          <w:lang w:val="en-US"/>
        </w:rPr>
        <w:t>1212-1241.</w:t>
      </w:r>
    </w:p>
    <w:p>
      <w:pPr>
        <w:pStyle w:val="Normal"/>
        <w:jc w:val="both"/>
        <w:rPr>
          <w:rStyle w:val="Accentuation"/>
          <w:rFonts w:ascii="Calibri" w:hAnsi="Calibri"/>
          <w:i w:val="false"/>
          <w:i w:val="false"/>
          <w:sz w:val="24"/>
          <w:szCs w:val="24"/>
        </w:rPr>
      </w:pPr>
      <w:r>
        <w:rPr>
          <w:rFonts w:ascii="Calibri" w:hAnsi="Calibri"/>
          <w:i w:val="false"/>
          <w:sz w:val="24"/>
          <w:szCs w:val="24"/>
        </w:rPr>
      </w:r>
    </w:p>
    <w:p>
      <w:pPr>
        <w:pStyle w:val="Normal"/>
        <w:jc w:val="both"/>
        <w:rPr>
          <w:rStyle w:val="Accentuation"/>
          <w:rFonts w:ascii="Calibri" w:hAnsi="Calibri"/>
          <w:i w:val="false"/>
          <w:i w:val="false"/>
          <w:sz w:val="24"/>
          <w:szCs w:val="24"/>
        </w:rPr>
      </w:pPr>
      <w:del w:id="852" w:author="Auteur inconnu" w:date="2018-06-23T17:44:34Z">
        <w:r>
          <w:rPr>
            <w:rStyle w:val="Titre"/>
            <w:rFonts w:ascii="Calibri" w:hAnsi="Calibri"/>
            <w:sz w:val="24"/>
            <w:szCs w:val="24"/>
          </w:rPr>
          <w:delText xml:space="preserve">Ménil de, G. (2017). </w:delText>
        </w:r>
      </w:del>
      <w:del w:id="853" w:author="Auteur inconnu" w:date="2018-06-23T17:44:34Z">
        <w:r>
          <w:rPr>
            <w:rStyle w:val="Accentuation"/>
            <w:rFonts w:ascii="Calibri" w:hAnsi="Calibri"/>
            <w:sz w:val="24"/>
            <w:szCs w:val="24"/>
          </w:rPr>
          <w:delText xml:space="preserve">L’enseignement des sciences économiques et sociales au lycée (I).  Commentaires, </w:delText>
        </w:r>
      </w:del>
      <w:del w:id="854" w:author="Auteur inconnu" w:date="2018-06-23T17:44:34Z">
        <w:r>
          <w:rPr>
            <w:rStyle w:val="Accentuation"/>
            <w:rFonts w:ascii="Calibri" w:hAnsi="Calibri"/>
            <w:i w:val="false"/>
            <w:sz w:val="24"/>
            <w:szCs w:val="24"/>
          </w:rPr>
          <w:delText>157, Spring.</w:delText>
        </w:r>
      </w:del>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Ministère de l’Éducation nationale (1967). </w:t>
      </w:r>
      <w:r>
        <w:rPr>
          <w:rFonts w:eastAsia="Lucida Sans Unicode" w:ascii="Calibri" w:hAnsi="Calibri"/>
          <w:i/>
          <w:kern w:val="2"/>
          <w:sz w:val="24"/>
          <w:szCs w:val="24"/>
        </w:rPr>
        <w:t>Instructions relatives à l’enseignement de l’initiation aux faits économiques et sociaux</w:t>
      </w:r>
      <w:r>
        <w:rPr>
          <w:rFonts w:eastAsia="Lucida Sans Unicode" w:ascii="Calibri" w:hAnsi="Calibri"/>
          <w:kern w:val="2"/>
          <w:sz w:val="24"/>
          <w:szCs w:val="24"/>
        </w:rPr>
        <w:t>, circulaire N° IV 67-416, 12 October.</w:t>
      </w:r>
    </w:p>
    <w:p>
      <w:pPr>
        <w:pStyle w:val="Normal"/>
        <w:jc w:val="both"/>
        <w:rPr>
          <w:rFonts w:ascii="Calibri" w:hAnsi="Calibri" w:eastAsia="Lucida Sans Unicode"/>
          <w:kern w:val="2"/>
          <w:sz w:val="24"/>
          <w:szCs w:val="24"/>
        </w:rPr>
      </w:pPr>
      <w:r>
        <w:rPr>
          <w:rFonts w:eastAsia="Lucida Sans Unicode" w:ascii="Calibri" w:hAnsi="Calibri"/>
          <w:kern w:val="2"/>
          <w:sz w:val="24"/>
          <w:szCs w:val="24"/>
        </w:rPr>
      </w:r>
    </w:p>
    <w:p>
      <w:pPr>
        <w:pStyle w:val="Normal"/>
        <w:jc w:val="both"/>
        <w:rPr/>
      </w:pPr>
      <w:r>
        <w:rPr>
          <w:rFonts w:eastAsia="Lucida Sans Unicode" w:ascii="Calibri" w:hAnsi="Calibri"/>
          <w:kern w:val="2"/>
          <w:sz w:val="24"/>
          <w:szCs w:val="24"/>
        </w:rPr>
        <w:t xml:space="preserve">Ministère de l’Éducation nationale (2013). </w:t>
      </w:r>
      <w:r>
        <w:rPr>
          <w:rFonts w:ascii="Calibri" w:hAnsi="Calibri"/>
          <w:sz w:val="24"/>
          <w:szCs w:val="24"/>
        </w:rPr>
        <w:t xml:space="preserve">Préambule des programmes du cycle terminal, </w:t>
      </w:r>
      <w:r>
        <w:rPr>
          <w:rStyle w:val="HTMLCite"/>
          <w:rFonts w:ascii="Calibri" w:hAnsi="Calibri"/>
          <w:sz w:val="24"/>
          <w:szCs w:val="24"/>
        </w:rPr>
        <w:t xml:space="preserve"> arrêtés du 12 et du 21 juillet 2011 modifiés par l'arrêté du 3 avril 2013 publié au Journal officiel du 4 mai 2013.</w:t>
      </w:r>
    </w:p>
    <w:p>
      <w:pPr>
        <w:pStyle w:val="Normal"/>
        <w:jc w:val="both"/>
        <w:rPr>
          <w:rStyle w:val="Accentuation"/>
          <w:rFonts w:ascii="Calibri" w:hAnsi="Calibri"/>
          <w:i w:val="false"/>
          <w:i w:val="false"/>
          <w:sz w:val="24"/>
          <w:szCs w:val="24"/>
        </w:rPr>
      </w:pPr>
      <w:r>
        <w:rPr>
          <w:rFonts w:ascii="Calibri" w:hAnsi="Calibri"/>
          <w:i w:val="false"/>
          <w:sz w:val="24"/>
          <w:szCs w:val="24"/>
        </w:rPr>
      </w:r>
    </w:p>
    <w:p>
      <w:pPr>
        <w:pStyle w:val="Normal"/>
        <w:jc w:val="both"/>
        <w:rPr>
          <w:rFonts w:ascii="Calibri" w:hAnsi="Calibri"/>
          <w:i w:val="false"/>
          <w:i w:val="false"/>
          <w:sz w:val="24"/>
          <w:szCs w:val="24"/>
        </w:rPr>
      </w:pPr>
      <w:ins w:id="855" w:author="Auteur inconnu" w:date="2018-06-24T12:54:08Z">
        <w:r>
          <w:rPr>
            <w:rStyle w:val="Accentuation"/>
            <w:rFonts w:ascii="Calibri" w:hAnsi="Calibri"/>
            <w:i w:val="false"/>
            <w:iCs w:val="false"/>
            <w:sz w:val="24"/>
            <w:szCs w:val="24"/>
          </w:rPr>
          <w:t xml:space="preserve">Myrdal, G. (1975).  The Unity of the Social Sciences. </w:t>
        </w:r>
      </w:ins>
      <w:ins w:id="856" w:author="Auteur inconnu" w:date="2018-06-24T12:54:08Z">
        <w:r>
          <w:rPr>
            <w:rStyle w:val="Accentuation"/>
            <w:rFonts w:ascii="Calibri" w:hAnsi="Calibri"/>
            <w:i/>
            <w:iCs/>
            <w:sz w:val="24"/>
            <w:szCs w:val="24"/>
          </w:rPr>
          <w:t xml:space="preserve">Human Organization. </w:t>
        </w:r>
      </w:ins>
      <w:ins w:id="857" w:author="Auteur inconnu" w:date="2018-06-24T12:54:08Z">
        <w:r>
          <w:rPr>
            <w:rStyle w:val="Accentuation"/>
            <w:rFonts w:ascii="Calibri" w:hAnsi="Calibri"/>
            <w:i w:val="false"/>
            <w:iCs w:val="false"/>
            <w:sz w:val="24"/>
            <w:szCs w:val="24"/>
          </w:rPr>
          <w:t xml:space="preserve">34, (4), 327-331 </w:t>
        </w:r>
      </w:ins>
    </w:p>
    <w:p>
      <w:pPr>
        <w:pStyle w:val="Normal"/>
        <w:jc w:val="both"/>
        <w:rPr>
          <w:rStyle w:val="Accentuation"/>
          <w:rFonts w:ascii="Calibri" w:hAnsi="Calibri"/>
          <w:i w:val="false"/>
          <w:i w:val="false"/>
          <w:sz w:val="24"/>
          <w:szCs w:val="24"/>
        </w:rPr>
      </w:pPr>
      <w:r>
        <w:rPr>
          <w:rFonts w:ascii="Calibri" w:hAnsi="Calibri"/>
          <w:i w:val="false"/>
          <w:sz w:val="24"/>
          <w:szCs w:val="24"/>
        </w:rPr>
      </w:r>
    </w:p>
    <w:p>
      <w:pPr>
        <w:pStyle w:val="Normal"/>
        <w:jc w:val="both"/>
        <w:rPr>
          <w:rFonts w:ascii="Calibri" w:hAnsi="Calibri"/>
          <w:i w:val="false"/>
          <w:i w:val="false"/>
          <w:sz w:val="24"/>
          <w:szCs w:val="24"/>
        </w:rPr>
      </w:pPr>
      <w:ins w:id="858" w:author="Auteur inconnu" w:date="2018-06-24T13:00:56Z">
        <w:r>
          <w:rPr>
            <w:rStyle w:val="Accentuation"/>
            <w:rFonts w:ascii="Calibri" w:hAnsi="Calibri"/>
            <w:i w:val="false"/>
            <w:iCs w:val="false"/>
            <w:sz w:val="24"/>
            <w:szCs w:val="24"/>
          </w:rPr>
          <w:t xml:space="preserve">Nachane, D. (2015). Methodology of the Social Sciences in the Age of Complexity: Unity, Autonomy or Integration?. </w:t>
        </w:r>
      </w:ins>
      <w:ins w:id="859" w:author="Auteur inconnu" w:date="2018-06-24T13:00:56Z">
        <w:r>
          <w:rPr>
            <w:rStyle w:val="Accentuation"/>
            <w:rFonts w:ascii="Calibri" w:hAnsi="Calibri"/>
            <w:i/>
            <w:iCs/>
            <w:sz w:val="24"/>
            <w:szCs w:val="24"/>
          </w:rPr>
          <w:t xml:space="preserve">Journal of Interdisciplinary Economics. </w:t>
        </w:r>
      </w:ins>
      <w:ins w:id="860" w:author="Auteur inconnu" w:date="2018-06-24T13:00:56Z">
        <w:r>
          <w:rPr>
            <w:rStyle w:val="Accentuation"/>
            <w:rFonts w:ascii="Calibri" w:hAnsi="Calibri"/>
            <w:i w:val="false"/>
            <w:iCs w:val="false"/>
            <w:sz w:val="24"/>
            <w:szCs w:val="24"/>
          </w:rPr>
          <w:t xml:space="preserve">27 (1), 1-32. </w:t>
        </w:r>
      </w:ins>
    </w:p>
    <w:p>
      <w:pPr>
        <w:pStyle w:val="Normal"/>
        <w:jc w:val="both"/>
        <w:rPr>
          <w:rStyle w:val="Accentuation"/>
          <w:rFonts w:ascii="Calibri" w:hAnsi="Calibri"/>
          <w:i w:val="false"/>
          <w:i w:val="false"/>
          <w:sz w:val="24"/>
          <w:szCs w:val="24"/>
        </w:rPr>
      </w:pPr>
      <w:r>
        <w:rPr>
          <w:rFonts w:ascii="Calibri" w:hAnsi="Calibri"/>
          <w:i w:val="false"/>
          <w:sz w:val="24"/>
          <w:szCs w:val="24"/>
        </w:rPr>
      </w:r>
    </w:p>
    <w:p>
      <w:pPr>
        <w:pStyle w:val="Normal"/>
        <w:jc w:val="both"/>
        <w:rPr/>
      </w:pPr>
      <w:r>
        <w:rPr>
          <w:rStyle w:val="Accentuation"/>
          <w:rFonts w:ascii="Calibri" w:hAnsi="Calibri"/>
          <w:i w:val="false"/>
          <w:sz w:val="24"/>
          <w:szCs w:val="24"/>
          <w:lang w:val="en-US"/>
        </w:rPr>
        <w:t>P</w:t>
      </w:r>
      <w:r>
        <w:rPr>
          <w:rStyle w:val="Titre"/>
          <w:rFonts w:ascii="Calibri" w:hAnsi="Calibri"/>
          <w:sz w:val="24"/>
          <w:szCs w:val="24"/>
          <w:lang w:val="en-US"/>
        </w:rPr>
        <w:t>olanyi, K.</w:t>
      </w:r>
      <w:r>
        <w:rPr>
          <w:rStyle w:val="Accentuation"/>
          <w:rFonts w:ascii="Calibri" w:hAnsi="Calibri"/>
          <w:sz w:val="24"/>
          <w:szCs w:val="24"/>
          <w:lang w:val="en-US"/>
        </w:rPr>
        <w:t xml:space="preserve"> </w:t>
      </w:r>
      <w:r>
        <w:rPr>
          <w:rStyle w:val="Accentuation"/>
          <w:rFonts w:ascii="Calibri" w:hAnsi="Calibri"/>
          <w:i w:val="false"/>
          <w:sz w:val="24"/>
          <w:szCs w:val="24"/>
          <w:lang w:val="en-US"/>
        </w:rPr>
        <w:t>(2001). [1944]</w:t>
      </w:r>
      <w:r>
        <w:rPr>
          <w:rStyle w:val="Accentuation"/>
          <w:rFonts w:ascii="Calibri" w:hAnsi="Calibri"/>
          <w:sz w:val="24"/>
          <w:szCs w:val="24"/>
          <w:lang w:val="en-US"/>
        </w:rPr>
        <w:t xml:space="preserve"> The Great Transformation: The Political and Economic Origins of Our Time. </w:t>
      </w:r>
      <w:r>
        <w:rPr>
          <w:rStyle w:val="Accentuation"/>
          <w:rFonts w:ascii="Calibri" w:hAnsi="Calibri"/>
          <w:i w:val="false"/>
          <w:sz w:val="24"/>
          <w:szCs w:val="24"/>
        </w:rPr>
        <w:t>Boston, Mass.:</w:t>
      </w:r>
      <w:r>
        <w:rPr>
          <w:rStyle w:val="Accentuation"/>
          <w:rFonts w:ascii="Calibri" w:hAnsi="Calibri"/>
          <w:sz w:val="24"/>
          <w:szCs w:val="24"/>
        </w:rPr>
        <w:t xml:space="preserve"> </w:t>
      </w:r>
      <w:r>
        <w:rPr>
          <w:rStyle w:val="Accentuation"/>
          <w:rFonts w:ascii="Calibri" w:hAnsi="Calibri"/>
          <w:i w:val="false"/>
          <w:sz w:val="24"/>
          <w:szCs w:val="24"/>
        </w:rPr>
        <w:t>Beacon Press.</w:t>
      </w:r>
    </w:p>
    <w:p>
      <w:pPr>
        <w:pStyle w:val="Normal"/>
        <w:jc w:val="both"/>
        <w:rPr>
          <w:rStyle w:val="Titre"/>
          <w:rFonts w:ascii="Calibri" w:hAnsi="Calibri"/>
          <w:sz w:val="24"/>
          <w:szCs w:val="24"/>
        </w:rPr>
      </w:pPr>
      <w:r>
        <w:rPr>
          <w:rFonts w:ascii="Calibri" w:hAnsi="Calibri"/>
          <w:sz w:val="24"/>
          <w:szCs w:val="24"/>
        </w:rPr>
      </w:r>
    </w:p>
    <w:p>
      <w:pPr>
        <w:pStyle w:val="Normal"/>
        <w:jc w:val="both"/>
        <w:rPr/>
      </w:pPr>
      <w:r>
        <w:rPr>
          <w:rStyle w:val="Titre"/>
          <w:rFonts w:ascii="Calibri" w:hAnsi="Calibri"/>
          <w:sz w:val="24"/>
          <w:szCs w:val="24"/>
        </w:rPr>
        <w:t>Rozier, S. (</w:t>
      </w:r>
      <w:r>
        <w:rPr>
          <w:rStyle w:val="Accentuation"/>
          <w:rFonts w:ascii="Calibri" w:hAnsi="Calibri"/>
          <w:i w:val="false"/>
          <w:sz w:val="24"/>
          <w:szCs w:val="24"/>
        </w:rPr>
        <w:t>2009)</w:t>
      </w:r>
      <w:r>
        <w:rPr>
          <w:rStyle w:val="Accentuation"/>
          <w:rFonts w:ascii="Calibri" w:hAnsi="Calibri"/>
          <w:sz w:val="24"/>
          <w:szCs w:val="24"/>
        </w:rPr>
        <w:t xml:space="preserve">, </w:t>
      </w:r>
      <w:r>
        <w:rPr>
          <w:rStyle w:val="Accentuation"/>
          <w:rFonts w:ascii="Calibri" w:hAnsi="Calibri"/>
          <w:i w:val="false"/>
          <w:iCs w:val="false"/>
          <w:sz w:val="24"/>
          <w:szCs w:val="24"/>
        </w:rPr>
        <w:t>"Une piqûre d'économie". Enquête sur les activités d'un cercle de grandes entreprises.</w:t>
      </w:r>
      <w:r>
        <w:rPr>
          <w:rStyle w:val="Accentuation"/>
          <w:rFonts w:ascii="Calibri" w:hAnsi="Calibri"/>
          <w:b w:val="false"/>
          <w:bCs w:val="false"/>
          <w:sz w:val="24"/>
          <w:szCs w:val="24"/>
          <w:rPrChange w:id="0" w:author="Auteur inconnu" w:date="2018-06-24T12:55:10Z"/>
        </w:rPr>
        <w:t xml:space="preserve"> </w:t>
      </w:r>
      <w:r>
        <w:rPr>
          <w:rStyle w:val="Accentuation"/>
          <w:rFonts w:ascii="Calibri" w:hAnsi="Calibri"/>
          <w:sz w:val="24"/>
          <w:szCs w:val="24"/>
        </w:rPr>
        <w:t xml:space="preserve">Savoir/Agir. </w:t>
      </w:r>
      <w:r>
        <w:rPr>
          <w:rStyle w:val="Accentuation"/>
          <w:rFonts w:ascii="Calibri" w:hAnsi="Calibri"/>
          <w:i w:val="false"/>
          <w:sz w:val="24"/>
          <w:szCs w:val="24"/>
        </w:rPr>
        <w:t>10, 65-72.</w:t>
      </w:r>
    </w:p>
    <w:p>
      <w:pPr>
        <w:pStyle w:val="Normal"/>
        <w:jc w:val="both"/>
        <w:rPr>
          <w:rStyle w:val="Titre"/>
          <w:rFonts w:ascii="Calibri" w:hAnsi="Calibri"/>
          <w:i w:val="false"/>
          <w:i w:val="false"/>
          <w:sz w:val="24"/>
          <w:szCs w:val="24"/>
        </w:rPr>
      </w:pPr>
      <w:r>
        <w:rPr>
          <w:rFonts w:ascii="Calibri" w:hAnsi="Calibri"/>
          <w:i w:val="false"/>
          <w:sz w:val="24"/>
          <w:szCs w:val="24"/>
        </w:rPr>
      </w:r>
    </w:p>
    <w:p>
      <w:pPr>
        <w:pStyle w:val="Normal"/>
        <w:jc w:val="both"/>
        <w:rPr/>
      </w:pPr>
      <w:ins w:id="862" w:author="Auteur inconnu" w:date="2018-06-22T21:04:44Z">
        <w:r>
          <w:rPr>
            <w:rStyle w:val="Titre"/>
            <w:rFonts w:ascii="Calibri" w:hAnsi="Calibri"/>
            <w:i w:val="false"/>
            <w:sz w:val="24"/>
            <w:szCs w:val="24"/>
          </w:rPr>
          <w:t xml:space="preserve">Rozier, S. (2014), </w:t>
        </w:r>
      </w:ins>
      <w:ins w:id="863" w:author="Auteur inconnu" w:date="2018-06-22T21:05:24Z">
        <w:r>
          <w:rPr>
            <w:rStyle w:val="Accentuation"/>
            <w:rFonts w:ascii="Calibri" w:hAnsi="Calibri"/>
            <w:i w:val="false"/>
            <w:iCs w:val="false"/>
            <w:sz w:val="24"/>
            <w:szCs w:val="24"/>
          </w:rPr>
          <w:t>"</w:t>
        </w:r>
      </w:ins>
      <w:ins w:id="864" w:author="Auteur inconnu" w:date="2018-06-22T21:05:24Z">
        <w:r>
          <w:rPr>
            <w:rStyle w:val="Titre"/>
            <w:rFonts w:ascii="Calibri" w:hAnsi="Calibri"/>
            <w:i w:val="false"/>
            <w:sz w:val="24"/>
            <w:szCs w:val="24"/>
          </w:rPr>
          <w:t>Ordre scolaire et ordre économique</w:t>
        </w:r>
      </w:ins>
      <w:ins w:id="865" w:author="Auteur inconnu" w:date="2018-06-22T21:05:24Z">
        <w:r>
          <w:rPr>
            <w:rStyle w:val="Accentuation"/>
            <w:rFonts w:ascii="Calibri" w:hAnsi="Calibri"/>
            <w:i w:val="false"/>
            <w:iCs w:val="false"/>
            <w:sz w:val="24"/>
            <w:szCs w:val="24"/>
          </w:rPr>
          <w:t>"</w:t>
        </w:r>
      </w:ins>
      <w:ins w:id="866" w:author="Auteur inconnu" w:date="2018-06-22T21:05:24Z">
        <w:r>
          <w:rPr>
            <w:rStyle w:val="Titre"/>
            <w:rFonts w:ascii="Calibri" w:hAnsi="Calibri"/>
            <w:i w:val="false"/>
            <w:sz w:val="24"/>
            <w:szCs w:val="24"/>
          </w:rPr>
          <w:t xml:space="preserve"> Conditions d'appropriation et d'usage des </w:t>
        </w:r>
      </w:ins>
      <w:ins w:id="867" w:author="Auteur inconnu" w:date="2018-06-22T21:05:24Z">
        <w:r>
          <w:rPr>
            <w:rStyle w:val="Accentuation"/>
            <w:rFonts w:ascii="Calibri" w:hAnsi="Calibri"/>
            <w:i w:val="false"/>
            <w:iCs w:val="false"/>
            <w:sz w:val="24"/>
            <w:szCs w:val="24"/>
          </w:rPr>
          <w:t>"</w:t>
        </w:r>
      </w:ins>
      <w:ins w:id="868" w:author="Auteur inconnu" w:date="2018-06-22T21:05:24Z">
        <w:r>
          <w:rPr>
            <w:rStyle w:val="Titre"/>
            <w:rFonts w:ascii="Calibri" w:hAnsi="Calibri"/>
            <w:i w:val="false"/>
            <w:sz w:val="24"/>
            <w:szCs w:val="24"/>
          </w:rPr>
          <w:t>mini-entreprises</w:t>
        </w:r>
      </w:ins>
      <w:ins w:id="869" w:author="Auteur inconnu" w:date="2018-06-22T21:05:24Z">
        <w:r>
          <w:rPr>
            <w:rStyle w:val="Accentuation"/>
            <w:rFonts w:ascii="Calibri" w:hAnsi="Calibri"/>
            <w:i w:val="false"/>
            <w:iCs w:val="false"/>
            <w:sz w:val="24"/>
            <w:szCs w:val="24"/>
          </w:rPr>
          <w:t xml:space="preserve">" </w:t>
        </w:r>
      </w:ins>
      <w:ins w:id="870" w:author="Auteur inconnu" w:date="2018-06-22T21:05:24Z">
        <w:r>
          <w:rPr>
            <w:rStyle w:val="Titre"/>
            <w:rFonts w:ascii="Calibri" w:hAnsi="Calibri"/>
            <w:i w:val="false"/>
            <w:sz w:val="24"/>
            <w:szCs w:val="24"/>
          </w:rPr>
          <w:t xml:space="preserve">dans des établissements scolaires français. </w:t>
        </w:r>
      </w:ins>
      <w:ins w:id="871" w:author="Auteur inconnu" w:date="2018-06-22T21:05:24Z">
        <w:r>
          <w:rPr>
            <w:rStyle w:val="Titre"/>
            <w:rFonts w:ascii="Calibri" w:hAnsi="Calibri"/>
            <w:i/>
            <w:iCs/>
            <w:sz w:val="24"/>
            <w:szCs w:val="24"/>
          </w:rPr>
          <w:t xml:space="preserve">Politix, </w:t>
        </w:r>
      </w:ins>
      <w:ins w:id="872" w:author="Auteur inconnu" w:date="2018-06-22T21:06:05Z">
        <w:r>
          <w:rPr>
            <w:rStyle w:val="Titre"/>
            <w:rFonts w:ascii="Calibri" w:hAnsi="Calibri"/>
            <w:i w:val="false"/>
            <w:iCs w:val="false"/>
            <w:sz w:val="24"/>
            <w:szCs w:val="24"/>
          </w:rPr>
          <w:t>105, 163-184.</w:t>
        </w:r>
      </w:ins>
    </w:p>
    <w:p>
      <w:pPr>
        <w:pStyle w:val="Normal"/>
        <w:jc w:val="both"/>
        <w:rPr>
          <w:rStyle w:val="Titre"/>
          <w:rFonts w:ascii="Calibri" w:hAnsi="Calibri"/>
          <w:sz w:val="24"/>
          <w:szCs w:val="24"/>
        </w:rPr>
      </w:pPr>
      <w:r>
        <w:rPr>
          <w:rFonts w:ascii="Calibri" w:hAnsi="Calibri"/>
          <w:sz w:val="24"/>
          <w:szCs w:val="24"/>
        </w:rPr>
      </w:r>
    </w:p>
    <w:p>
      <w:pPr>
        <w:pStyle w:val="Footnotetext"/>
        <w:ind w:left="0" w:right="0" w:hanging="0"/>
        <w:jc w:val="both"/>
        <w:rPr/>
      </w:pPr>
      <w:ins w:id="873" w:author="Auteur inconnu" w:date="2018-06-22T17:41:34Z">
        <w:r>
          <w:rPr>
            <w:rStyle w:val="Titre"/>
            <w:rFonts w:ascii="Calibri" w:hAnsi="Calibri"/>
            <w:sz w:val="24"/>
            <w:szCs w:val="24"/>
          </w:rPr>
          <w:t xml:space="preserve">Rozier, S. (2018). Le patron et l’enseignant : controverses autour des savoirs économiques des Français. </w:t>
        </w:r>
      </w:ins>
      <w:ins w:id="874" w:author="Auteur inconnu" w:date="2018-06-22T17:41:34Z">
        <w:r>
          <w:rPr>
            <w:rStyle w:val="Titre"/>
            <w:rFonts w:ascii="Calibri" w:hAnsi="Calibri"/>
            <w:i w:val="false"/>
            <w:iCs w:val="false"/>
            <w:sz w:val="24"/>
            <w:szCs w:val="24"/>
          </w:rPr>
          <w:t>In S.</w:t>
        </w:r>
      </w:ins>
      <w:ins w:id="875" w:author="Auteur inconnu" w:date="2018-06-22T17:41:34Z">
        <w:r>
          <w:rPr>
            <w:rStyle w:val="Titre"/>
            <w:rFonts w:ascii="Calibri" w:hAnsi="Calibri"/>
            <w:sz w:val="24"/>
            <w:szCs w:val="24"/>
          </w:rPr>
          <w:t xml:space="preserve">Richardot &amp; S.Rozier (Eds.). </w:t>
        </w:r>
      </w:ins>
      <w:ins w:id="876" w:author="Auteur inconnu" w:date="2018-06-22T17:41:34Z">
        <w:r>
          <w:rPr>
            <w:rStyle w:val="Titre"/>
            <w:rFonts w:ascii="Calibri" w:hAnsi="Calibri"/>
            <w:i/>
            <w:sz w:val="24"/>
            <w:szCs w:val="24"/>
          </w:rPr>
          <w:t xml:space="preserve">Les savoirs de sciences humaines et sociales. </w:t>
        </w:r>
      </w:ins>
      <w:ins w:id="877" w:author="Auteur inconnu" w:date="2018-06-22T17:41:34Z">
        <w:r>
          <w:rPr>
            <w:rStyle w:val="Titre"/>
            <w:rFonts w:ascii="Calibri" w:hAnsi="Calibri"/>
            <w:sz w:val="24"/>
            <w:szCs w:val="24"/>
          </w:rPr>
          <w:t>Villeneuve d’Ascq: Presses du Septentrion, 133-154.</w:t>
        </w:r>
      </w:ins>
    </w:p>
    <w:p>
      <w:pPr>
        <w:pStyle w:val="Normal"/>
        <w:jc w:val="both"/>
        <w:rPr>
          <w:rStyle w:val="Titre"/>
          <w:rFonts w:ascii="Calibri" w:hAnsi="Calibri"/>
          <w:sz w:val="24"/>
          <w:szCs w:val="24"/>
        </w:rPr>
      </w:pPr>
      <w:r>
        <w:rPr>
          <w:rFonts w:ascii="Calibri" w:hAnsi="Calibri"/>
          <w:sz w:val="24"/>
          <w:szCs w:val="24"/>
        </w:rPr>
      </w:r>
    </w:p>
    <w:p>
      <w:pPr>
        <w:pStyle w:val="Normal"/>
        <w:jc w:val="both"/>
        <w:rPr/>
      </w:pPr>
      <w:ins w:id="878" w:author="Auteur inconnu" w:date="2018-06-24T13:58:06Z">
        <w:r>
          <w:rPr>
            <w:rStyle w:val="Titre"/>
            <w:rFonts w:ascii="Calibri" w:hAnsi="Calibri"/>
            <w:sz w:val="24"/>
            <w:szCs w:val="24"/>
            <w:lang w:val="fr-FR"/>
          </w:rPr>
          <w:t>Simmoneaux, J. &amp; Calmettes B. (2013). Les sciences et les crises contemporaines.</w:t>
        </w:r>
      </w:ins>
      <w:ins w:id="879" w:author="Auteur inconnu" w:date="2018-06-24T13:58:06Z">
        <w:r>
          <w:rPr>
            <w:rStyle w:val="Titre"/>
            <w:rFonts w:ascii="Calibri" w:hAnsi="Calibri"/>
            <w:sz w:val="24"/>
            <w:szCs w:val="24"/>
          </w:rPr>
          <w:t xml:space="preserve"> </w:t>
        </w:r>
      </w:ins>
      <w:ins w:id="880" w:author="Auteur inconnu" w:date="2018-06-24T13:58:06Z">
        <w:r>
          <w:rPr>
            <w:rStyle w:val="Accentuation"/>
            <w:rFonts w:ascii="Calibri" w:hAnsi="Calibri"/>
            <w:sz w:val="24"/>
            <w:szCs w:val="24"/>
          </w:rPr>
          <w:t xml:space="preserve">Les dossiers des sciences de l’éducation. </w:t>
        </w:r>
      </w:ins>
      <w:ins w:id="881" w:author="Auteur inconnu" w:date="2018-06-24T13:58:06Z">
        <w:r>
          <w:rPr>
            <w:rStyle w:val="Titre"/>
            <w:rFonts w:ascii="Calibri" w:hAnsi="Calibri"/>
            <w:sz w:val="24"/>
            <w:szCs w:val="24"/>
          </w:rPr>
          <w:t xml:space="preserve">29, 7-13. </w:t>
        </w:r>
      </w:ins>
    </w:p>
    <w:p>
      <w:pPr>
        <w:pStyle w:val="Normal"/>
        <w:jc w:val="both"/>
        <w:rPr>
          <w:rStyle w:val="Titre"/>
          <w:rFonts w:ascii="Calibri" w:hAnsi="Calibri"/>
          <w:sz w:val="24"/>
          <w:szCs w:val="24"/>
        </w:rPr>
      </w:pPr>
      <w:r>
        <w:rPr>
          <w:rFonts w:ascii="Calibri" w:hAnsi="Calibri"/>
          <w:sz w:val="24"/>
          <w:szCs w:val="24"/>
        </w:rPr>
      </w:r>
    </w:p>
    <w:p>
      <w:pPr>
        <w:pStyle w:val="Normal"/>
        <w:jc w:val="both"/>
        <w:rPr/>
      </w:pPr>
      <w:r>
        <w:rPr>
          <w:rStyle w:val="Titre"/>
          <w:rFonts w:ascii="Calibri" w:hAnsi="Calibri"/>
          <w:sz w:val="24"/>
          <w:szCs w:val="24"/>
        </w:rPr>
        <w:t xml:space="preserve">Szukala, A. (2015), </w:t>
      </w:r>
      <w:r>
        <w:rPr>
          <w:rFonts w:ascii="Calibri" w:hAnsi="Calibri"/>
          <w:color w:val="222222"/>
          <w:sz w:val="24"/>
          <w:szCs w:val="24"/>
        </w:rPr>
        <w:t xml:space="preserve">L’enseignement de l’économie dans le secondaire en Allemagne : une éducation à l’économie sociale du marché ? </w:t>
      </w:r>
      <w:r>
        <w:rPr>
          <w:rFonts w:ascii="Calibri" w:hAnsi="Calibri"/>
          <w:i/>
          <w:iCs/>
          <w:color w:val="222222"/>
          <w:sz w:val="24"/>
          <w:szCs w:val="24"/>
          <w:lang w:val="en-US"/>
        </w:rPr>
        <w:t xml:space="preserve">Education et sociétés, </w:t>
      </w:r>
      <w:r>
        <w:rPr>
          <w:rFonts w:ascii="Calibri" w:hAnsi="Calibri"/>
          <w:color w:val="222222"/>
          <w:sz w:val="24"/>
          <w:szCs w:val="24"/>
          <w:lang w:val="en-US"/>
        </w:rPr>
        <w:t>35, 67-85.</w:t>
      </w:r>
    </w:p>
    <w:p>
      <w:pPr>
        <w:pStyle w:val="Normal"/>
        <w:jc w:val="both"/>
        <w:rPr>
          <w:rFonts w:ascii="Calibri" w:hAnsi="Calibri"/>
          <w:color w:val="222222"/>
          <w:sz w:val="24"/>
          <w:szCs w:val="24"/>
          <w:lang w:val="en-GB"/>
        </w:rPr>
      </w:pPr>
      <w:r>
        <w:rPr>
          <w:rFonts w:ascii="Calibri" w:hAnsi="Calibri"/>
          <w:color w:val="222222"/>
          <w:sz w:val="24"/>
          <w:szCs w:val="24"/>
          <w:lang w:val="en-GB"/>
        </w:rPr>
      </w:r>
    </w:p>
    <w:p>
      <w:pPr>
        <w:pStyle w:val="Normal"/>
        <w:jc w:val="both"/>
        <w:rPr/>
      </w:pPr>
      <w:r>
        <w:rPr>
          <w:rFonts w:ascii="Calibri" w:hAnsi="Calibri"/>
          <w:color w:val="222222"/>
          <w:sz w:val="24"/>
          <w:szCs w:val="24"/>
          <w:lang w:val="en-GB"/>
        </w:rPr>
        <w:t xml:space="preserve">Tilly C. (1986). </w:t>
      </w:r>
      <w:r>
        <w:rPr>
          <w:rFonts w:ascii="Calibri" w:hAnsi="Calibri"/>
          <w:i/>
          <w:color w:val="222222"/>
          <w:sz w:val="24"/>
          <w:szCs w:val="24"/>
          <w:lang w:val="en-GB"/>
        </w:rPr>
        <w:t xml:space="preserve">The Contentious French: Four Centuries of Popular. </w:t>
      </w:r>
      <w:r>
        <w:rPr>
          <w:rFonts w:ascii="Calibri" w:hAnsi="Calibri"/>
          <w:color w:val="222222"/>
          <w:sz w:val="24"/>
          <w:szCs w:val="24"/>
          <w:lang w:val="en-GB"/>
        </w:rPr>
        <w:t xml:space="preserve">Cambridge, Mass.: The Belknap Press of Harvard University Press. </w:t>
      </w:r>
    </w:p>
    <w:p>
      <w:pPr>
        <w:pStyle w:val="HTMLPreformatted"/>
        <w:jc w:val="both"/>
        <w:rPr/>
      </w:pPr>
      <w:r>
        <w:rPr/>
      </w:r>
    </w:p>
    <w:sectPr>
      <w:endnotePr>
        <w:numFmt w:val="lowerRoman"/>
      </w:endnote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Symbol"/>
        <w:rPr/>
      </w:pPr>
      <w:ins w:id="882" w:author="Auteur inconnu" w:date="2018-06-05T16:03:17Z">
        <w:r>
          <w:rPr/>
          <w:endnoteRef/>
          <w:tab/>
        </w:r>
      </w:ins>
      <w:ins w:id="883" w:author="Auteur inconnu" w:date="2018-06-05T16:03:17Z">
        <w:r>
          <w:rPr/>
          <w:tab/>
          <w:tab/>
          <w:tab/>
          <w:tab/>
          <w:tab/>
          <w:tab/>
          <w:t xml:space="preserve"> </w:t>
        </w:r>
      </w:ins>
      <w:ins w:id="884" w:author="Auteur inconnu" w:date="2018-06-05T16:03:17Z">
        <w:r>
          <w:rPr>
            <w:rFonts w:ascii="Calibri" w:hAnsi="Calibri"/>
          </w:rPr>
          <w:t xml:space="preserve">These interviews lasted between 1h30 and 3h30 and were structured around several major themes: the educational and professional trajectory  the vision of the various disciplines composing the economic and social sciences  the way of building one's courses and one's relationship with pupils and colleagues  the cultural practices and sociability. </w:t>
        </w:r>
      </w:ins>
      <w:ins w:id="885" w:author="Auteur inconnu" w:date="2018-06-05T16:04:48Z">
        <w:r>
          <w:rPr>
            <w:rFonts w:ascii="Calibri" w:hAnsi="Calibri"/>
          </w:rPr>
          <w:t>Here, it is mainly the passages concerning studies and the relationship to economics and social sciences that will be used.</w:t>
        </w:r>
      </w:ins>
    </w:p>
  </w:endnote>
  <w:endnote w:id="3">
    <w:p>
      <w:pPr>
        <w:pStyle w:val="Endnotetext"/>
        <w:rPr/>
      </w:pPr>
      <w:r>
        <w:rPr>
          <w:rStyle w:val="Endnotereference"/>
          <w:rFonts w:ascii="Calibri" w:hAnsi="Calibri"/>
        </w:rPr>
        <w:endnoteRef/>
        <w:tab/>
      </w:r>
      <w:r>
        <w:rPr>
          <w:rStyle w:val="Endnotereference"/>
          <w:rFonts w:ascii="Calibri" w:hAnsi="Calibri"/>
        </w:rPr>
        <w:tab/>
        <w:tab/>
        <w:tab/>
        <w:tab/>
        <w:tab/>
        <w:tab/>
      </w:r>
      <w:r>
        <w:rPr>
          <w:rFonts w:ascii="Calibri" w:hAnsi="Calibri"/>
          <w:lang w:val="en-US"/>
        </w:rPr>
        <w:t xml:space="preserve"> In France, high school is traditionally divided between different sectors, where students orientate after Year 10. Some subjects, such as mathematics, literature or history-geography are taught in every sectors, but their content is adapted. Since 1994, Year 11 is common to all students following a general and technological cursus, and then they must orientate themselves towards a given sector (Scientific (S), Literary (L) or Economic and Social (ES) – the only one where they will continue to study SES - as regards the general ones).</w:t>
      </w:r>
      <w:ins w:id="886" w:author="Auteur inconnu" w:date="2018-06-24T17:20:27Z">
        <w:r>
          <w:rPr>
            <w:rFonts w:ascii="Calibri" w:hAnsi="Calibri"/>
            <w:lang w:val="en-US"/>
          </w:rPr>
          <w:t xml:space="preserve"> </w:t>
        </w:r>
      </w:ins>
      <w:ins w:id="887" w:author="Auteur inconnu" w:date="2018-06-24T17:21:37Z">
        <w:r>
          <w:rPr>
            <w:rFonts w:ascii="Calibri" w:hAnsi="Calibri"/>
            <w:lang w:val="en-US"/>
          </w:rPr>
          <w:t>These must nevertheless disappear in September 2019 in favour of a common core curriculum accompanied by a choice of “specialties”, among which the SES.</w:t>
        </w:r>
      </w:ins>
    </w:p>
  </w:endnote>
  <w:endnote w:id="4">
    <w:p>
      <w:pPr>
        <w:pStyle w:val="Endnotetext"/>
        <w:jc w:val="both"/>
        <w:rPr/>
      </w:pPr>
      <w:r>
        <w:rPr>
          <w:rStyle w:val="Endnotereference"/>
          <w:rFonts w:ascii="Calibri" w:hAnsi="Calibri"/>
        </w:rPr>
        <w:endnoteRef/>
        <w:tab/>
      </w:r>
      <w:r>
        <w:rPr>
          <w:rStyle w:val="Endnotereference"/>
          <w:rFonts w:ascii="Calibri" w:hAnsi="Calibri"/>
        </w:rPr>
        <w:tab/>
        <w:tab/>
        <w:tab/>
        <w:tab/>
        <w:tab/>
        <w:tab/>
      </w:r>
      <w:r>
        <w:rPr>
          <w:rFonts w:ascii="Calibri" w:hAnsi="Calibri"/>
          <w:lang w:val="en-US"/>
        </w:rPr>
        <w:t xml:space="preserve"> As one of his principal artisans explains, "the idea was to create a section for people who were no longer literary, who were not interested enough in ancient languages, but who were not dedicated to </w:t>
      </w:r>
      <w:del w:id="888" w:author="Auteur inconnu" w:date="2018-06-24T17:22:20Z">
        <w:r>
          <w:rPr>
            <w:rFonts w:ascii="Calibri" w:hAnsi="Calibri"/>
            <w:lang w:val="en-US"/>
          </w:rPr>
          <w:delText xml:space="preserve">Ecole </w:delText>
        </w:r>
      </w:del>
      <w:r>
        <w:rPr>
          <w:rFonts w:ascii="Calibri" w:hAnsi="Calibri"/>
          <w:lang w:val="en-US"/>
        </w:rPr>
        <w:t>Polytechnique "(Marcel Roncayolo, quoted interview).</w:t>
      </w:r>
    </w:p>
  </w:endnote>
  <w:endnote w:id="5">
    <w:p>
      <w:pPr>
        <w:pStyle w:val="HTMLPreformatted"/>
        <w:jc w:val="both"/>
        <w:rPr/>
      </w:pPr>
      <w:r>
        <w:rPr>
          <w:rStyle w:val="Endnotereference"/>
          <w:rFonts w:ascii="Calibri" w:hAnsi="Calibri"/>
        </w:rPr>
        <w:endnoteRef/>
        <w:tab/>
      </w:r>
      <w:r>
        <w:rPr>
          <w:rStyle w:val="Endnotereference"/>
          <w:rFonts w:ascii="Calibri" w:hAnsi="Calibri"/>
        </w:rPr>
        <w:tab/>
        <w:tab/>
        <w:tab/>
        <w:tab/>
        <w:tab/>
        <w:tab/>
      </w:r>
      <w:r>
        <w:rPr>
          <w:rFonts w:ascii="Calibri" w:hAnsi="Calibri"/>
          <w:lang w:val="en-US"/>
        </w:rPr>
        <w:t xml:space="preserve"> I</w:t>
      </w:r>
      <w:r>
        <w:rPr>
          <w:rFonts w:ascii="Calibri" w:hAnsi="Calibri"/>
          <w:lang w:val="en"/>
        </w:rPr>
        <w:t>t should be remembered that in 1967 only 15.4% of an age group obtained a high school degree (“baccalauréat”) in France.</w:t>
      </w:r>
    </w:p>
  </w:endnote>
  <w:endnote w:id="6">
    <w:p>
      <w:pPr>
        <w:pStyle w:val="Endnotetext"/>
        <w:rPr/>
      </w:pPr>
      <w:r>
        <w:rPr>
          <w:rStyle w:val="Endnotereference"/>
        </w:rPr>
        <w:endnoteRef/>
        <w:tab/>
      </w:r>
      <w:r>
        <w:rPr>
          <w:rStyle w:val="Endnotereference"/>
        </w:rPr>
        <w:tab/>
        <w:tab/>
        <w:tab/>
        <w:tab/>
        <w:tab/>
        <w:tab/>
      </w:r>
      <w:r>
        <w:rPr>
          <w:lang w:val="en-US"/>
        </w:rPr>
        <w:t xml:space="preserve"> This </w:t>
      </w:r>
      <w:r>
        <w:rPr>
          <w:rFonts w:ascii="Calibri" w:hAnsi="Calibri"/>
          <w:lang w:val="en-US"/>
        </w:rPr>
        <w:t>epistemological ambiguity is important to notice: do the SES mobilize different tools from several social sciences or do they pretend to invent their owns, overcoming the academic borders? It will be then be written “multidisciplinarity” but one must keep this ambiguity in mind.</w:t>
      </w:r>
    </w:p>
  </w:endnote>
  <w:endnote w:id="7">
    <w:p>
      <w:pPr>
        <w:pStyle w:val="Endnotetext"/>
        <w:jc w:val="both"/>
        <w:rPr/>
      </w:pPr>
      <w:r>
        <w:rPr>
          <w:rStyle w:val="Endnotereference"/>
          <w:rFonts w:ascii="Calibri" w:hAnsi="Calibri"/>
        </w:rPr>
        <w:endnoteRef/>
        <w:tab/>
      </w:r>
      <w:r>
        <w:rPr>
          <w:rStyle w:val="Endnotereference"/>
          <w:rFonts w:ascii="Calibri" w:hAnsi="Calibri"/>
        </w:rPr>
        <w:tab/>
        <w:tab/>
        <w:tab/>
        <w:tab/>
        <w:tab/>
        <w:tab/>
      </w:r>
      <w:r>
        <w:rPr>
          <w:rFonts w:ascii="Calibri" w:hAnsi="Calibri"/>
          <w:lang w:val="en-US"/>
        </w:rPr>
        <w:t xml:space="preserve"> </w:t>
      </w:r>
      <w:r>
        <w:rPr>
          <w:rFonts w:ascii="Calibri" w:hAnsi="Calibri"/>
          <w:lang w:val="en"/>
        </w:rPr>
        <w:t>The text of the instructions does not mention it and perhaps its editors are not yet aware of it, but there is also a major stake of social inequalities, between the "heirs" (Bourdieu &amp; Passeron, 1964, 1970) and have a "cultural capital" that is adequate to develop the necessary intellectual tools and students of more popular origin on their own, instead of making "implicit pedagogy" (Berrnstein, 1971).</w:t>
      </w:r>
    </w:p>
  </w:endnote>
  <w:endnote w:id="8">
    <w:p>
      <w:pPr>
        <w:pStyle w:val="Endnotetext"/>
        <w:jc w:val="both"/>
        <w:rPr/>
      </w:pPr>
      <w:r>
        <w:rPr>
          <w:rStyle w:val="Endnotereference"/>
          <w:rFonts w:ascii="Calibri" w:hAnsi="Calibri"/>
        </w:rPr>
        <w:endnoteRef/>
        <w:tab/>
      </w:r>
      <w:r>
        <w:rPr>
          <w:rStyle w:val="Endnotereference"/>
          <w:rFonts w:ascii="Calibri" w:hAnsi="Calibri"/>
        </w:rPr>
        <w:tab/>
        <w:tab/>
        <w:tab/>
        <w:tab/>
        <w:tab/>
        <w:tab/>
      </w:r>
      <w:r>
        <w:rPr>
          <w:rFonts w:ascii="Calibri" w:hAnsi="Calibri"/>
          <w:lang w:val="en-US"/>
        </w:rPr>
        <w:t xml:space="preserve"> He will later be elected senator from 1989 to 2014 under the major right-wing party label (RPR renamed Union for a Popular Movement (</w:t>
      </w:r>
      <w:r>
        <w:rPr>
          <w:rFonts w:ascii="Calibri" w:hAnsi="Calibri"/>
          <w:i/>
          <w:lang w:val="en-US"/>
        </w:rPr>
        <w:t>Union pour un Mouvement Populaire</w:t>
      </w:r>
      <w:r>
        <w:rPr>
          <w:rFonts w:ascii="Calibri" w:hAnsi="Calibri"/>
          <w:lang w:val="en-US"/>
        </w:rPr>
        <w:t xml:space="preserve"> – UMP – under President Chirac).</w:t>
      </w:r>
    </w:p>
  </w:endnote>
  <w:endnote w:id="9">
    <w:p>
      <w:pPr>
        <w:pStyle w:val="Endnotetext"/>
        <w:rPr/>
      </w:pPr>
      <w:r>
        <w:rPr>
          <w:rStyle w:val="Endnotereference"/>
          <w:rFonts w:ascii="Calibri" w:hAnsi="Calibri"/>
        </w:rPr>
        <w:endnoteRef/>
        <w:tab/>
      </w:r>
      <w:r>
        <w:rPr>
          <w:rStyle w:val="Endnotereference"/>
          <w:rFonts w:ascii="Calibri" w:hAnsi="Calibri"/>
        </w:rPr>
        <w:tab/>
        <w:tab/>
        <w:tab/>
        <w:tab/>
        <w:tab/>
        <w:tab/>
      </w:r>
      <w:r>
        <w:rPr>
          <w:rFonts w:ascii="Calibri" w:hAnsi="Calibri"/>
          <w:lang w:val="en-US"/>
        </w:rPr>
        <w:t xml:space="preserve"> What has been confirmed by several different interviewees.</w:t>
      </w:r>
    </w:p>
  </w:endnote>
  <w:endnote w:id="10">
    <w:p>
      <w:pPr>
        <w:pStyle w:val="EndnoteSymbol"/>
        <w:jc w:val="both"/>
        <w:rPr/>
      </w:pPr>
      <w:ins w:id="889" w:author="Auteur inconnu" w:date="2018-06-21T13:04:12Z">
        <w:r>
          <w:rPr/>
          <w:endnoteRef/>
          <w:tab/>
        </w:r>
      </w:ins>
      <w:ins w:id="890" w:author="Auteur inconnu" w:date="2018-06-21T13:04:12Z">
        <w:r>
          <w:rPr/>
          <w:tab/>
          <w:tab/>
          <w:tab/>
          <w:tab/>
          <w:tab/>
        </w:r>
      </w:ins>
      <w:ins w:id="891" w:author="Auteur inconnu" w:date="2018-06-21T13:04:12Z">
        <w:r>
          <w:rPr>
            <w:rFonts w:ascii="Calibri" w:hAnsi="Calibri"/>
          </w:rPr>
          <w:t xml:space="preserve">The APSES is organised into regional associations corresponding to the </w:t>
        </w:r>
      </w:ins>
      <w:ins w:id="892" w:author="Auteur inconnu" w:date="2018-06-21T13:05:04Z">
        <w:r>
          <w:rPr>
            <w:rFonts w:ascii="Calibri" w:hAnsi="Calibri"/>
          </w:rPr>
          <w:t>official french academic deistricts,</w:t>
        </w:r>
      </w:ins>
      <w:ins w:id="893" w:author="Auteur inconnu" w:date="2018-06-21T13:09:51Z">
        <w:r>
          <w:rPr>
            <w:rFonts w:ascii="Calibri" w:hAnsi="Calibri"/>
          </w:rPr>
          <w:t xml:space="preserve"> Each sends a number of representatives proportional to the number of its members to the national APSES Steering Committee. In a way, this represents the </w:t>
        </w:r>
      </w:ins>
      <w:ins w:id="894" w:author="Auteur inconnu" w:date="2018-06-21T13:09:51Z">
        <w:r>
          <w:rPr>
            <w:rFonts w:eastAsia="Calibri" w:cs="Times New Roman" w:ascii="Calibri" w:hAnsi="Calibri"/>
          </w:rPr>
          <w:t>"</w:t>
        </w:r>
      </w:ins>
      <w:ins w:id="895" w:author="Auteur inconnu" w:date="2018-06-21T13:09:51Z">
        <w:r>
          <w:rPr>
            <w:rFonts w:ascii="Calibri" w:hAnsi="Calibri"/>
          </w:rPr>
          <w:t>parliament</w:t>
        </w:r>
      </w:ins>
      <w:ins w:id="896" w:author="Auteur inconnu" w:date="2018-06-21T13:09:51Z">
        <w:r>
          <w:rPr>
            <w:rFonts w:eastAsia="Calibri" w:cs="Times New Roman" w:ascii="Calibri" w:hAnsi="Calibri"/>
          </w:rPr>
          <w:t>"</w:t>
        </w:r>
      </w:ins>
      <w:ins w:id="897" w:author="Auteur inconnu" w:date="2018-06-21T13:09:51Z">
        <w:r>
          <w:rPr>
            <w:rFonts w:ascii="Calibri" w:hAnsi="Calibri"/>
          </w:rPr>
          <w:t xml:space="preserve"> of the association. It meets three times a year in addition to the national general assembly and elects from among its members the 11 members of the national bureau, which constitutes the executive body of the association.</w:t>
        </w:r>
      </w:ins>
    </w:p>
  </w:endnote>
  <w:endnote w:id="11">
    <w:p>
      <w:pPr>
        <w:pStyle w:val="Endnotetext"/>
        <w:jc w:val="both"/>
        <w:rPr/>
      </w:pPr>
      <w:r>
        <w:rPr>
          <w:rStyle w:val="Endnotereference"/>
          <w:rFonts w:ascii="Calibri" w:hAnsi="Calibri"/>
        </w:rPr>
        <w:endnoteRef/>
        <w:tab/>
      </w:r>
      <w:r>
        <w:rPr>
          <w:rStyle w:val="Endnotereference"/>
          <w:rFonts w:ascii="Calibri" w:hAnsi="Calibri"/>
        </w:rPr>
        <w:tab/>
        <w:tab/>
        <w:tab/>
        <w:tab/>
        <w:tab/>
        <w:tab/>
      </w:r>
      <w:r>
        <w:rPr>
          <w:rFonts w:ascii="Calibri" w:hAnsi="Calibri"/>
          <w:lang w:val="en-US"/>
        </w:rPr>
        <w:t xml:space="preserve"> </w:t>
      </w:r>
      <w:del w:id="898" w:author="Auteur inconnu" w:date="2018-06-22T17:53:54Z">
        <w:r>
          <w:rPr>
            <w:rFonts w:ascii="Calibri" w:hAnsi="Calibri"/>
            <w:lang w:val="en-US"/>
          </w:rPr>
          <w:delText>They have been r</w:delText>
        </w:r>
      </w:del>
      <w:ins w:id="899" w:author="Auteur inconnu" w:date="2018-06-22T17:53:54Z">
        <w:r>
          <w:rPr>
            <w:rFonts w:ascii="Calibri" w:hAnsi="Calibri"/>
            <w:lang w:val="en-US"/>
          </w:rPr>
          <w:t>R</w:t>
        </w:r>
      </w:ins>
      <w:del w:id="900" w:author="Auteur inconnu" w:date="2018-06-23T12:06:13Z">
        <w:r>
          <w:rPr>
            <w:rFonts w:ascii="Calibri" w:hAnsi="Calibri"/>
            <w:lang w:val="en-US"/>
          </w:rPr>
          <w:delText>During two days, a</w:delText>
        </w:r>
      </w:del>
      <w:del w:id="901" w:author="Auteur inconnu" w:date="2018-06-23T12:05:42Z">
        <w:r>
          <w:rPr>
            <w:rFonts w:ascii="Calibri" w:hAnsi="Calibri"/>
            <w:lang w:val="en-US"/>
          </w:rPr>
          <w:delText xml:space="preserve">s”) and are now hosted by the Ecole Polytechnique. </w:delText>
        </w:r>
      </w:del>
      <w:del w:id="902" w:author="Auteur inconnu" w:date="2018-06-23T12:04:45Z">
        <w:r>
          <w:rPr>
            <w:rFonts w:ascii="Calibri" w:hAnsi="Calibri"/>
            <w:lang w:val="en-US"/>
          </w:rPr>
          <w:delText>Interview</w:delText>
        </w:r>
      </w:del>
      <w:del w:id="903" w:author="Auteur inconnu" w:date="2018-06-23T12:05:42Z">
        <w:r>
          <w:rPr>
            <w:rFonts w:ascii="Calibri" w:hAnsi="Calibri"/>
            <w:lang w:val="en-US"/>
          </w:rPr>
          <w:delText>enamed “</w:delText>
        </w:r>
      </w:del>
      <w:del w:id="904" w:author="Auteur inconnu" w:date="2018-06-23T12:05:42Z">
        <w:r>
          <w:rPr>
            <w:rFonts w:ascii="Calibri" w:hAnsi="Calibri"/>
            <w:i/>
            <w:lang w:val="en-US"/>
          </w:rPr>
          <w:delText>Entretiens Enseignants-Entreprises</w:delText>
        </w:r>
      </w:del>
      <w:del w:id="905" w:author="Auteur inconnu" w:date="2018-06-23T12:05:42Z">
        <w:r>
          <w:rPr>
            <w:rFonts w:ascii="Calibri" w:hAnsi="Calibri"/>
            <w:lang w:val="en-US"/>
          </w:rPr>
          <w:delText xml:space="preserve">” (“Teachers-Companies </w:delText>
        </w:r>
      </w:del>
      <w:ins w:id="906" w:author="Auteur inconnu" w:date="2018-06-23T12:06:38Z">
        <w:r>
          <w:rPr>
            <w:rFonts w:ascii="Calibri" w:hAnsi="Calibri"/>
            <w:lang w:val="en-US"/>
          </w:rPr>
          <w:t>Where a</w:t>
        </w:r>
      </w:ins>
      <w:r>
        <w:rPr>
          <w:rFonts w:ascii="Calibri" w:hAnsi="Calibri"/>
          <w:lang w:val="en-US"/>
        </w:rPr>
        <w:t xml:space="preserve">cademic economists, company leaders, journalists and high-level public servants come to speak with (or to be more accurate) in front of </w:t>
      </w:r>
      <w:ins w:id="907" w:author="Auteur inconnu" w:date="2018-06-23T12:09:40Z">
        <w:r>
          <w:rPr>
            <w:rFonts w:ascii="Calibri" w:hAnsi="Calibri"/>
            <w:lang w:val="en-US"/>
          </w:rPr>
          <w:t xml:space="preserve">an audience of </w:t>
        </w:r>
      </w:ins>
      <w:del w:id="908" w:author="Auteur inconnu" w:date="2018-06-23T12:09:47Z">
        <w:r>
          <w:rPr>
            <w:rFonts w:ascii="Calibri" w:hAnsi="Calibri"/>
            <w:lang w:val="en-US"/>
          </w:rPr>
          <w:delText>around s</w:delText>
        </w:r>
      </w:del>
      <w:ins w:id="909" w:author="Auteur inconnu" w:date="2018-06-23T12:10:02Z">
        <w:r>
          <w:rPr>
            <w:rFonts w:ascii="Calibri" w:hAnsi="Calibri"/>
            <w:lang w:val="en-US"/>
          </w:rPr>
          <w:t xml:space="preserve"> severall hundreds of</w:t>
        </w:r>
      </w:ins>
      <w:del w:id="910" w:author="Auteur inconnu" w:date="2018-06-23T12:09:47Z">
        <w:r>
          <w:rPr>
            <w:rFonts w:ascii="Calibri" w:hAnsi="Calibri"/>
            <w:lang w:val="en-US"/>
          </w:rPr>
          <w:delText>ix or seven</w:delText>
        </w:r>
      </w:del>
      <w:r>
        <w:rPr>
          <w:rFonts w:ascii="Calibri" w:hAnsi="Calibri"/>
          <w:lang w:val="en-US"/>
        </w:rPr>
        <w:t xml:space="preserve"> SES as well as management and economics teachers during t</w:t>
      </w:r>
      <w:ins w:id="911" w:author="Auteur inconnu" w:date="2018-06-23T12:10:23Z">
        <w:r>
          <w:rPr>
            <w:rFonts w:ascii="Calibri" w:hAnsi="Calibri"/>
            <w:lang w:val="en-US"/>
          </w:rPr>
          <w:t>wo</w:t>
        </w:r>
      </w:ins>
      <w:del w:id="912" w:author="Auteur inconnu" w:date="2018-06-23T12:10:23Z">
        <w:r>
          <w:rPr>
            <w:rFonts w:ascii="Calibri" w:hAnsi="Calibri"/>
            <w:lang w:val="en-US"/>
          </w:rPr>
          <w:delText>hree</w:delText>
        </w:r>
      </w:del>
      <w:r>
        <w:rPr>
          <w:rFonts w:ascii="Calibri" w:hAnsi="Calibri"/>
          <w:lang w:val="en-US"/>
        </w:rPr>
        <w:t xml:space="preserve"> days</w:t>
      </w:r>
      <w:ins w:id="913" w:author="Auteur inconnu" w:date="2018-06-23T12:10:29Z">
        <w:r>
          <w:rPr>
            <w:rFonts w:ascii="Calibri" w:hAnsi="Calibri"/>
            <w:lang w:val="en-US"/>
          </w:rPr>
          <w:t xml:space="preserve"> with the official support of the National Education Ministry</w:t>
        </w:r>
      </w:ins>
      <w:ins w:id="914" w:author="Auteur inconnu" w:date="2018-06-23T12:12:15Z">
        <w:r>
          <w:rPr>
            <w:rFonts w:ascii="Calibri" w:hAnsi="Calibri"/>
            <w:lang w:val="en-US"/>
          </w:rPr>
          <w:t>, despite its proximity with the MEDEF. M</w:t>
        </w:r>
      </w:ins>
      <w:ins w:id="915" w:author="Auteur inconnu" w:date="2018-06-23T12:11:07Z">
        <w:r>
          <w:rPr>
            <w:rFonts w:ascii="Calibri" w:hAnsi="Calibri"/>
            <w:lang w:val="en-US"/>
          </w:rPr>
          <w:t>any inspectors not only attend to the event, but help organize it. ,</w:t>
        </w:r>
      </w:ins>
      <w:del w:id="916" w:author="Auteur inconnu" w:date="2018-06-23T12:14:26Z">
        <w:r>
          <w:rPr>
            <w:rFonts w:ascii="Calibri" w:hAnsi="Calibri"/>
            <w:lang w:val="en-US"/>
          </w:rPr>
          <w:delText>. In the 2017 session for instance, a famous mathematics researcher, holder of th</w:delText>
        </w:r>
      </w:del>
      <w:del w:id="917" w:author="Auteur inconnu" w:date="2018-06-23T12:07:34Z">
        <w:r>
          <w:rPr>
            <w:rFonts w:ascii="Calibri" w:hAnsi="Calibri"/>
            <w:lang w:val="en-US"/>
          </w:rPr>
          <w:delText xml:space="preserve"> and most of their speeches are quite confused as regards the point of view from where the speakers speaks</w:delText>
        </w:r>
      </w:del>
      <w:ins w:id="918" w:author="Auteur inconnu" w:date="2018-06-23T12:21:30Z">
        <w:r>
          <w:rPr>
            <w:rFonts w:ascii="Calibri" w:hAnsi="Calibri"/>
            <w:lang w:val="en-US"/>
          </w:rPr>
          <w:t xml:space="preserve">Among the participants of the 2017 edition were for instance the Minister of Education himself, a deputy of the presidential majority who was also a high-level mathematician, the Governor of the Banque de France, as well as several business leaders (Danone, IBM, Engie, etc.), alongside several researchers, all of neoclassical obedience. </w:t>
        </w:r>
      </w:ins>
      <w:ins w:id="919" w:author="Auteur inconnu" w:date="2018-06-23T12:27:39Z">
        <w:r>
          <w:rPr>
            <w:rFonts w:ascii="Calibri" w:hAnsi="Calibri"/>
            <w:lang w:val="en-US"/>
          </w:rPr>
          <w:t>Such a blurring of the lines between the origin of the speeches made contributes to a more general confusion as to the economic nature and thus contributes to naturalizing a certain approach to the desocialized economy despite the formal existence of discussion between the "experts" and the public. On this point, our own observations of this event join those made elsewhere on other meetings of this type (Angeletti, 2011).</w:t>
        </w:r>
      </w:ins>
      <w:del w:id="920" w:author="Auteur inconnu" w:date="2018-06-23T12:19:10Z">
        <w:r>
          <w:rPr>
            <w:rFonts w:ascii="Calibri" w:hAnsi="Calibri"/>
            <w:lang w:val="en-US"/>
          </w:rPr>
          <w:delText xml:space="preserve"> (observations made during the </w:delText>
        </w:r>
      </w:del>
      <w:del w:id="921" w:author="Auteur inconnu" w:date="2018-06-23T12:19:10Z">
        <w:r>
          <w:rPr>
            <w:rFonts w:ascii="Calibri" w:hAnsi="Calibri"/>
            <w:i/>
            <w:lang w:val="en-US"/>
          </w:rPr>
          <w:delText>Entretiens Enseignants-Entreprise</w:delText>
        </w:r>
      </w:del>
      <w:del w:id="922" w:author="Auteur inconnu" w:date="2018-06-23T12:19:10Z">
        <w:r>
          <w:rPr>
            <w:rFonts w:ascii="Calibri" w:hAnsi="Calibri"/>
            <w:lang w:val="en-US"/>
          </w:rPr>
          <w:delText>, August 29 and 30, 2017).</w:delText>
        </w:r>
      </w:del>
      <w:del w:id="923" w:author="Auteur inconnu" w:date="2018-06-23T12:18:50Z">
        <w:r>
          <w:rPr>
            <w:rFonts w:ascii="Calibri" w:hAnsi="Calibri"/>
            <w:lang w:val="en-US"/>
          </w:rPr>
          <w:delText>party, “La Republique en Marche”</w:delText>
        </w:r>
      </w:del>
      <w:del w:id="924" w:author="Auteur inconnu" w:date="2018-06-22T17:54:19Z">
        <w:r>
          <w:rPr>
            <w:rFonts w:ascii="Calibri" w:hAnsi="Calibri"/>
            <w:lang w:val="en-US"/>
          </w:rPr>
          <w:delText xml:space="preserve">majority </w:delText>
        </w:r>
      </w:del>
      <w:del w:id="925" w:author="Auteur inconnu" w:date="2018-06-23T12:18:50Z">
        <w:r>
          <w:rPr>
            <w:rFonts w:ascii="Calibri" w:hAnsi="Calibri"/>
            <w:lang w:val="en-US"/>
          </w:rPr>
          <w:delText xml:space="preserve">ield medal, made the inaugural lecture, but he is also congressman for the presidential </w:delText>
        </w:r>
      </w:del>
      <w:del w:id="926" w:author="Auteur inconnu" w:date="2018-06-23T12:21:30Z">
        <w:r>
          <w:rPr>
            <w:rFonts w:ascii="Calibri" w:hAnsi="Calibri"/>
            <w:lang w:val="en-US"/>
          </w:rPr>
          <w:delText xml:space="preserve"> F</w:delText>
        </w:r>
      </w:del>
      <w:del w:id="927" w:author="Auteur inconnu" w:date="2018-06-23T12:14:26Z">
        <w:r>
          <w:rPr>
            <w:rFonts w:ascii="Calibri" w:hAnsi="Calibri"/>
            <w:lang w:val="en-US"/>
          </w:rPr>
          <w:delText>e</w:delText>
        </w:r>
      </w:del>
    </w:p>
  </w:endnote>
  <w:endnote w:id="12">
    <w:p>
      <w:pPr>
        <w:pStyle w:val="Notedefin"/>
        <w:rPr/>
      </w:pPr>
      <w:ins w:id="928" w:author="Auteur inconnu" w:date="2018-06-24T19:02:34Z">
        <w:r>
          <w:rPr/>
          <w:endnoteRef/>
          <w:tab/>
          <w:tab/>
          <w:tab/>
          <w:tab/>
          <w:tab/>
        </w:r>
      </w:ins>
      <w:ins w:id="929" w:author="Auteur inconnu" w:date="2018-06-24T19:30:39Z">
        <w:r>
          <w:rPr/>
          <w:tab/>
        </w:r>
      </w:ins>
      <w:ins w:id="930" w:author="Auteur inconnu" w:date="2018-06-24T19:06:57Z">
        <w:r>
          <w:rPr>
            <w:rFonts w:ascii="Calibri" w:hAnsi="Calibri"/>
          </w:rPr>
          <w:t xml:space="preserve">The opposition between a standard economy and a heterodoxy deserves discussion, as does the heterogeneity of the approaches under this label, </w:t>
        </w:r>
      </w:ins>
      <w:ins w:id="931" w:author="Auteur inconnu" w:date="2018-06-24T19:06:57Z">
        <w:r>
          <w:rPr>
            <w:rFonts w:ascii="Calibri" w:hAnsi="Calibri"/>
          </w:rPr>
          <w:t>coined by Allan Gruchy in 1987</w:t>
        </w:r>
      </w:ins>
      <w:ins w:id="932" w:author="Auteur inconnu" w:date="2018-06-24T19:06:57Z">
        <w:r>
          <w:rPr>
            <w:rFonts w:ascii="Calibri" w:hAnsi="Calibri"/>
          </w:rPr>
          <w:t xml:space="preserve">. Nevertheless, the latter is a banner that brings together many researchers and students who </w:t>
        </w:r>
      </w:ins>
      <w:ins w:id="933" w:author="Auteur inconnu" w:date="2018-06-24T19:06:57Z">
        <w:r>
          <w:rPr>
            <w:rFonts w:ascii="Calibri" w:hAnsi="Calibri"/>
          </w:rPr>
          <w:t xml:space="preserve">have in common to </w:t>
        </w:r>
      </w:ins>
      <w:ins w:id="934" w:author="Auteur inconnu" w:date="2018-06-24T19:06:57Z">
        <w:r>
          <w:rPr>
            <w:rFonts w:ascii="Calibri" w:hAnsi="Calibri"/>
          </w:rPr>
          <w:t xml:space="preserve">criticize the unrealistic assumptions of the former that do not sufficiently take into account the social and institutional anchoring of agents. </w:t>
        </w:r>
      </w:ins>
      <w:ins w:id="935" w:author="Auteur inconnu" w:date="2018-06-24T19:06:57Z">
        <w:r>
          <w:rPr>
            <w:rFonts w:ascii="Calibri" w:hAnsi="Calibri"/>
          </w:rPr>
          <w:t xml:space="preserve">Their shared research agenda may lie upon a definition of economics as the </w:t>
        </w:r>
      </w:ins>
      <w:ins w:id="936" w:author="Auteur inconnu" w:date="2018-06-24T19:06:57Z">
        <w:r>
          <w:rPr>
            <w:rFonts w:ascii="Calibri" w:hAnsi="Calibri"/>
            <w:lang w:val="en-GB" w:eastAsia="en-US" w:bidi="ar-SA"/>
          </w:rPr>
          <w:t>“</w:t>
        </w:r>
      </w:ins>
      <w:ins w:id="937" w:author="Auteur inconnu" w:date="2018-06-24T19:06:57Z">
        <w:r>
          <w:rPr>
            <w:rFonts w:ascii="Calibri" w:hAnsi="Calibri"/>
          </w:rPr>
          <w:t xml:space="preserve">science of the </w:t>
        </w:r>
      </w:ins>
      <w:ins w:id="938" w:author="Auteur inconnu" w:date="2018-06-24T19:06:57Z">
        <w:r>
          <w:rPr>
            <w:rFonts w:ascii="Calibri" w:hAnsi="Calibri"/>
            <w:i/>
            <w:iCs/>
          </w:rPr>
          <w:t xml:space="preserve">social </w:t>
        </w:r>
      </w:ins>
      <w:ins w:id="939" w:author="Auteur inconnu" w:date="2018-06-24T19:06:57Z">
        <w:r>
          <w:rPr>
            <w:rFonts w:ascii="Calibri" w:hAnsi="Calibri"/>
            <w:i w:val="false"/>
            <w:iCs w:val="false"/>
          </w:rPr>
          <w:t>provisioning process</w:t>
        </w:r>
      </w:ins>
      <w:ins w:id="940" w:author="Auteur inconnu" w:date="2018-06-24T19:11:46Z">
        <w:r>
          <w:rPr>
            <w:rFonts w:ascii="Calibri" w:hAnsi="Calibri"/>
            <w:i w:val="false"/>
            <w:iCs w:val="false"/>
            <w:lang w:val="en-GB" w:eastAsia="en-US" w:bidi="ar-SA"/>
          </w:rPr>
          <w:t>”, whose</w:t>
        </w:r>
      </w:ins>
      <w:ins w:id="941" w:author="Auteur inconnu" w:date="2018-06-24T19:10:47Z">
        <w:r>
          <w:rPr>
            <w:rFonts w:ascii="Calibri" w:hAnsi="Calibri"/>
          </w:rPr>
          <w:t xml:space="preserve"> « explanation involves human agency in a cultural context and social processes in historical time affecting resources, consumption patterns, production and reproduction, and the meaning (or ideology) of market, state, and non-market/state activities engaged in social provisioning</w:t>
        </w:r>
      </w:ins>
      <w:ins w:id="942" w:author="Auteur inconnu" w:date="2018-06-24T19:10:47Z">
        <w:r>
          <w:rPr>
            <w:rFonts w:ascii="Calibri" w:hAnsi="Calibri"/>
            <w:lang w:val="en-GB" w:eastAsia="en-US" w:bidi="ar-SA"/>
          </w:rPr>
          <w:t xml:space="preserve">” </w:t>
        </w:r>
      </w:ins>
      <w:ins w:id="943" w:author="Auteur inconnu" w:date="2018-06-24T19:10:47Z">
        <w:r>
          <w:rPr>
            <w:rFonts w:ascii="Calibri" w:hAnsi="Calibri"/>
            <w:lang w:val="en-GB" w:eastAsia="en-US" w:bidi="ar-SA"/>
          </w:rPr>
          <w:t>(Lee, 2008).</w:t>
        </w:r>
      </w:ins>
      <w:ins w:id="944" w:author="Auteur inconnu" w:date="2018-06-24T19:10:47Z">
        <w:r>
          <w:rPr>
            <w:rFonts w:ascii="Calibri" w:hAnsi="Calibri"/>
          </w:rPr>
          <w:t xml:space="preserve"> . </w:t>
        </w:r>
      </w:ins>
      <w:ins w:id="945" w:author="Auteur inconnu" w:date="2018-06-24T19:06:57Z">
        <w:r>
          <w:rPr/>
          <w:t>..</w:t>
        </w:r>
      </w:ins>
      <w:ins w:id="946" w:author="Auteur inconnu" w:date="2018-06-24T19:07:00Z">
        <w:r>
          <w:rPr/>
          <w:t xml:space="preserve"> </w:t>
        </w:r>
      </w:ins>
    </w:p>
  </w:endnote>
  <w:endnote w:id="13">
    <w:p>
      <w:pPr>
        <w:pStyle w:val="Notedefin"/>
        <w:rPr/>
      </w:pPr>
      <w:ins w:id="947" w:author="Auteur inconnu" w:date="2018-06-24T19:30:29Z">
        <w:r>
          <w:rPr/>
          <w:endnoteRef/>
          <w:tab/>
          <w:tab/>
          <w:tab/>
          <w:tab/>
          <w:tab/>
          <w:tab/>
        </w:r>
      </w:ins>
      <w:ins w:id="948" w:author="Auteur inconnu" w:date="2018-06-24T19:32:14Z">
        <w:r>
          <w:rPr>
            <w:rFonts w:ascii="Calibri" w:hAnsi="Calibri"/>
          </w:rPr>
          <w:t xml:space="preserve">Comments heard on several occasions, notably during the Etats généraux de l'enseignement de l'économie à l'université organised by PEPS-économie </w:t>
        </w:r>
      </w:ins>
      <w:ins w:id="949" w:author="Auteur inconnu" w:date="2018-06-24T19:32:14Z">
        <w:r>
          <w:rPr>
            <w:rFonts w:ascii="Calibri" w:hAnsi="Calibri"/>
          </w:rPr>
          <w:t>(Field notes, Paris, April 6, 2013)</w:t>
        </w:r>
      </w:ins>
      <w:ins w:id="950" w:author="Auteur inconnu" w:date="2018-06-24T19:32:14Z">
        <w:r>
          <w:rPr>
            <w:rFonts w:ascii="Calibri" w:hAnsi="Calibri"/>
          </w:rPr>
          <w:t>.</w:t>
        </w:r>
      </w:ins>
    </w:p>
  </w:endnote>
  <w:endnote w:id="14">
    <w:p>
      <w:pPr>
        <w:pStyle w:val="EndnoteSymbol"/>
        <w:rPr/>
      </w:pPr>
      <w:ins w:id="951" w:author="Auteur inconnu" w:date="2018-06-22T19:26:36Z">
        <w:r>
          <w:rPr/>
          <w:endnoteRef/>
          <w:tab/>
        </w:r>
      </w:ins>
      <w:ins w:id="952" w:author="Auteur inconnu" w:date="2018-06-22T19:26:36Z">
        <w:r>
          <w:rPr/>
          <w:tab/>
        </w:r>
      </w:ins>
      <w:ins w:id="953" w:author="Auteur inconnu" w:date="2018-06-22T19:26:36Z">
        <w:r>
          <w:rPr>
            <w:rFonts w:ascii="Calibri" w:hAnsi="Calibri"/>
          </w:rPr>
          <w:tab/>
          <w:tab/>
          <w:tab/>
          <w:tab/>
        </w:r>
      </w:ins>
      <w:ins w:id="954" w:author="Auteur inconnu" w:date="2018-06-22T19:28:29Z">
        <w:r>
          <w:rPr>
            <w:rFonts w:ascii="Calibri" w:hAnsi="Calibri"/>
          </w:rPr>
          <w:t>However, it did not manage to exceed a hundred members, essentially teachers trained by Alain Beitone, and was dissolved after a few years of existence.</w:t>
        </w:r>
      </w:ins>
    </w:p>
  </w:endnote>
  <w:endnote w:id="15">
    <w:p>
      <w:pPr>
        <w:pStyle w:val="EndnoteSymbol"/>
        <w:rPr>
          <w:rFonts w:ascii="Calibri" w:hAnsi="Calibri"/>
        </w:rPr>
      </w:pPr>
      <w:ins w:id="955" w:author="Auteur inconnu" w:date="2018-06-23T12:31:05Z">
        <w:r>
          <w:rPr>
            <w:rFonts w:ascii="Calibri" w:hAnsi="Calibri"/>
          </w:rPr>
          <w:endnoteRef/>
          <w:tab/>
        </w:r>
      </w:ins>
      <w:ins w:id="956" w:author="Auteur inconnu" w:date="2018-06-23T12:31:05Z">
        <w:r>
          <w:rPr>
            <w:rFonts w:ascii="Calibri" w:hAnsi="Calibri"/>
          </w:rPr>
          <w:tab/>
          <w:tab/>
          <w:t xml:space="preserve"> </w:t>
          <w:tab/>
          <w:tab/>
          <w:tab/>
          <w:tab/>
        </w:r>
      </w:ins>
      <w:r>
        <w:rPr>
          <w:rFonts w:ascii="Calibri" w:hAnsi="Calibri"/>
          <w:highlight w:val="black"/>
        </w:rPr>
        <w:t>I waarmly thank Cloé Gobert for having sent me the transcript of some of the interviews conducted for her master (Gobert, 2014), as well as for our rich exchanges.</w:t>
      </w:r>
    </w:p>
  </w:endnote>
  <w:endnote w:id="16">
    <w:p>
      <w:pPr>
        <w:pStyle w:val="EndnoteSymbol"/>
        <w:rPr/>
      </w:pPr>
      <w:r>
        <w:rPr/>
        <w:endnoteRef/>
        <w:tab/>
      </w:r>
      <w:r>
        <w:rPr/>
        <w:tab/>
        <w:tab/>
        <w:tab/>
        <w:tab/>
        <w:tab/>
      </w:r>
      <w:r>
        <w:rPr>
          <w:rFonts w:ascii="Calibri" w:hAnsi="Calibri"/>
          <w:rPrChange w:id="0" w:author="Auteur inconnu" w:date="2018-06-24T19:12:55Z"/>
        </w:rPr>
        <w:t>There are in France two recruitment competitions to become secondary school teacher: the CAPES (whose holders are qualified as "certified") and the aggregation, more selective, both academically and socially.</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360" w:hanging="360"/>
      </w:pPr>
    </w:lvl>
    <w:lvl w:ilvl="1">
      <w:start w:val="1"/>
      <w:numFmt w:val="decimal"/>
      <w:lvlText w:val="%1.%2."/>
      <w:lvlJc w:val="left"/>
      <w:pPr>
        <w:ind w:left="360" w:hanging="360"/>
      </w:pPr>
      <w:rPr>
        <w:sz w:val="24"/>
        <w:i/>
        <w:b w:val="false"/>
        <w:rFonts w:ascii="Calibri" w:hAnsi="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endnotePr>
    <w:numFmt w:val="lowerRoman"/>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fr-FR" w:eastAsia="en-US" w:bidi="ar-SA"/>
      </w:rPr>
    </w:rPrDefault>
    <w:pPrDefault>
      <w:pPr/>
    </w:pPrDefault>
  </w:docDefaults>
  <w:style w:type="paragraph" w:styleId="Normal">
    <w:name w:val="Normal"/>
    <w:qFormat/>
    <w:pPr>
      <w:widowControl/>
      <w:overflowPunct w:val="true"/>
      <w:bidi w:val="0"/>
      <w:jc w:val="left"/>
    </w:pPr>
    <w:rPr>
      <w:rFonts w:ascii="Times New Roman" w:hAnsi="Times New Roman" w:eastAsia="Calibri" w:cs="Times New Roman"/>
      <w:color w:val="00000A"/>
      <w:kern w:val="0"/>
      <w:sz w:val="20"/>
      <w:szCs w:val="20"/>
      <w:lang w:val="fr-FR" w:eastAsia="en-US" w:bidi="ar-SA"/>
    </w:rPr>
  </w:style>
  <w:style w:type="character" w:styleId="DefaultParagraphFont">
    <w:name w:val="Default Paragraph Font"/>
    <w:qFormat/>
    <w:rPr/>
  </w:style>
  <w:style w:type="character" w:styleId="PrformatHTMLCar">
    <w:name w:val="Préformaté HTML Car"/>
    <w:basedOn w:val="DefaultParagraphFont"/>
    <w:qFormat/>
    <w:rPr>
      <w:rFonts w:ascii="Courier New" w:hAnsi="Courier New" w:eastAsia="Times New Roman" w:cs="Courier New"/>
      <w:lang w:eastAsia="fr-FR"/>
    </w:rPr>
  </w:style>
  <w:style w:type="character" w:styleId="NotedefinCar">
    <w:name w:val="Note de fin Car"/>
    <w:basedOn w:val="DefaultParagraphFont"/>
    <w:qFormat/>
    <w:rPr/>
  </w:style>
  <w:style w:type="character" w:styleId="Endnotereference">
    <w:name w:val="endnote reference"/>
    <w:basedOn w:val="DefaultParagraphFont"/>
    <w:qFormat/>
    <w:rPr>
      <w:vertAlign w:val="superscript"/>
    </w:rPr>
  </w:style>
  <w:style w:type="character" w:styleId="NotedebasdepageCar">
    <w:name w:val="Note de bas de page Car"/>
    <w:basedOn w:val="DefaultParagraphFont"/>
    <w:qFormat/>
    <w:rPr/>
  </w:style>
  <w:style w:type="character" w:styleId="Footnotereference">
    <w:name w:val="footnote reference"/>
    <w:basedOn w:val="DefaultParagraphFont"/>
    <w:qFormat/>
    <w:rPr>
      <w:vertAlign w:val="superscript"/>
    </w:rPr>
  </w:style>
  <w:style w:type="character" w:styleId="St">
    <w:name w:val="st"/>
    <w:basedOn w:val="DefaultParagraphFont"/>
    <w:qFormat/>
    <w:rPr/>
  </w:style>
  <w:style w:type="character" w:styleId="HTMLCite">
    <w:name w:val="HTML Cite"/>
    <w:qFormat/>
    <w:rPr>
      <w:i/>
      <w:iCs/>
    </w:rPr>
  </w:style>
  <w:style w:type="character" w:styleId="Accentuation">
    <w:name w:val="Accentuation"/>
    <w:qFormat/>
    <w:rPr>
      <w:i/>
      <w:iCs/>
    </w:rPr>
  </w:style>
  <w:style w:type="character" w:styleId="Titre">
    <w:name w:val="titre"/>
    <w:qFormat/>
    <w:rPr/>
  </w:style>
  <w:style w:type="character" w:styleId="LienInternet">
    <w:name w:val="Lien Internet"/>
    <w:basedOn w:val="DefaultParagraphFont"/>
    <w:rPr>
      <w:color w:val="0563C1"/>
      <w:u w:val="single"/>
    </w:rPr>
  </w:style>
  <w:style w:type="character" w:styleId="ListLabel1">
    <w:name w:val="ListLabel 1"/>
    <w:qFormat/>
    <w:rPr>
      <w:i/>
      <w:sz w:val="24"/>
    </w:rPr>
  </w:style>
  <w:style w:type="character" w:styleId="Caractresdenotedefin">
    <w:name w:val="Caractères de note de fin"/>
    <w:qFormat/>
    <w:rPr/>
  </w:style>
  <w:style w:type="character" w:styleId="Ancredenotedefin">
    <w:name w:val="Ancre de note de fin"/>
    <w:rPr>
      <w:vertAlign w:val="superscript"/>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ListLabel2">
    <w:name w:val="ListLabel 2"/>
    <w:qFormat/>
    <w:rPr>
      <w:rFonts w:ascii="Calibri" w:hAnsi="Calibri"/>
      <w:i/>
      <w:sz w:val="24"/>
    </w:rPr>
  </w:style>
  <w:style w:type="character" w:styleId="ListLabel3">
    <w:name w:val="ListLabel 3"/>
    <w:qFormat/>
    <w:rPr>
      <w:rFonts w:ascii="Calibri" w:hAnsi="Calibri"/>
      <w:i/>
      <w:sz w:val="24"/>
    </w:rPr>
  </w:style>
  <w:style w:type="character" w:styleId="ListLabel4">
    <w:name w:val="ListLabel 4"/>
    <w:qFormat/>
    <w:rPr>
      <w:rFonts w:ascii="Calibri" w:hAnsi="Calibri"/>
      <w:i/>
      <w:sz w:val="24"/>
    </w:rPr>
  </w:style>
  <w:style w:type="character" w:styleId="ListLabel5">
    <w:name w:val="ListLabel 5"/>
    <w:qFormat/>
    <w:rPr>
      <w:rFonts w:ascii="Calibri" w:hAnsi="Calibri"/>
      <w:i/>
      <w:sz w:val="24"/>
    </w:rPr>
  </w:style>
  <w:style w:type="character" w:styleId="ListLabel6">
    <w:name w:val="ListLabel 6"/>
    <w:qFormat/>
    <w:rPr>
      <w:rFonts w:ascii="Calibri" w:hAnsi="Calibri"/>
      <w:b w:val="false"/>
      <w:i/>
      <w:sz w:val="24"/>
    </w:rPr>
  </w:style>
  <w:style w:type="character" w:styleId="ListLabel7">
    <w:name w:val="ListLabel 7"/>
    <w:qFormat/>
    <w:rPr>
      <w:rFonts w:ascii="Calibri" w:hAnsi="Calibri"/>
      <w:b w:val="false"/>
      <w:i/>
      <w:sz w:val="24"/>
    </w:rPr>
  </w:style>
  <w:style w:type="character" w:styleId="Citation">
    <w:name w:val="Citation"/>
    <w:qFormat/>
    <w:rPr>
      <w:i/>
      <w:iCs/>
    </w:rPr>
  </w:style>
  <w:style w:type="character" w:styleId="Accentuationforte">
    <w:name w:val="Accentuation forte"/>
    <w:qFormat/>
    <w:rPr>
      <w:b/>
      <w:bCs/>
    </w:rPr>
  </w:style>
  <w:style w:type="character" w:styleId="ListLabel8">
    <w:name w:val="ListLabel 8"/>
    <w:qFormat/>
    <w:rPr>
      <w:rFonts w:ascii="Calibri" w:hAnsi="Calibri"/>
      <w:b w:val="false"/>
      <w:i/>
      <w:sz w:val="24"/>
    </w:rPr>
  </w:style>
  <w:style w:type="paragraph" w:styleId="Titre1">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lang w:eastAsia="fr-FR"/>
    </w:rPr>
  </w:style>
  <w:style w:type="paragraph" w:styleId="Endnotetext">
    <w:name w:val="endnote text"/>
    <w:basedOn w:val="Normal"/>
    <w:qFormat/>
    <w:pPr/>
    <w:rPr/>
  </w:style>
  <w:style w:type="paragraph" w:styleId="Footnotetext">
    <w:name w:val="footnote text"/>
    <w:basedOn w:val="Normal"/>
    <w:qFormat/>
    <w:pPr/>
    <w:rPr/>
  </w:style>
  <w:style w:type="paragraph" w:styleId="ListParagraph">
    <w:name w:val="List Paragraph"/>
    <w:basedOn w:val="Normal"/>
    <w:qFormat/>
    <w:pPr>
      <w:spacing w:before="0" w:after="0"/>
      <w:ind w:left="720" w:right="0" w:hanging="0"/>
      <w:contextualSpacing/>
    </w:pPr>
    <w:rPr/>
  </w:style>
  <w:style w:type="paragraph" w:styleId="EndnoteSymbol">
    <w:name w:val="Endnote Symbol"/>
    <w:basedOn w:val="Normal"/>
    <w:qFormat/>
    <w:pPr/>
    <w:rPr/>
  </w:style>
  <w:style w:type="paragraph" w:styleId="Notedebasdepage">
    <w:name w:val="Footnote Text"/>
    <w:basedOn w:val="Normal"/>
    <w:pPr/>
    <w:rPr/>
  </w:style>
  <w:style w:type="paragraph" w:styleId="Default">
    <w:name w:val="Default"/>
    <w:qFormat/>
    <w:pPr>
      <w:widowControl w:val="false"/>
      <w:overflowPunct w:val="true"/>
      <w:bidi w:val="0"/>
      <w:jc w:val="left"/>
    </w:pPr>
    <w:rPr>
      <w:rFonts w:ascii="Cambria" w:hAnsi="Cambria" w:eastAsia="Calibri" w:cs="Times New Roman"/>
      <w:color w:val="000000"/>
      <w:kern w:val="0"/>
      <w:sz w:val="24"/>
      <w:szCs w:val="20"/>
      <w:lang w:val="fr-FR" w:eastAsia="en-US" w:bidi="ar-S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tedefin">
    <w:name w:val="End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smp.fr/travaux/gpw_enseignement_SES.htm" TargetMode="Externa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955</TotalTime>
  <Application>LibreOffice/5.4.7.2$Windows_X86_64 LibreOffice_project/c838ef25c16710f8838b1faec480ebba495259d0</Application>
  <Pages>25</Pages>
  <Words>10544</Words>
  <Characters>57417</Characters>
  <CharactersWithSpaces>67969</CharactersWithSpaces>
  <Paragraphs>145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2013-12-17T16:27:00Z</dcterms:created>
  <dc:creator>Utilisateur</dc:creator>
  <dc:description/>
  <dc:language>fr-FR</dc:language>
  <cp:lastModifiedBy/>
  <dcterms:modified xsi:type="dcterms:W3CDTF">2018-06-24T20:09:02Z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