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widowControl w:val="0"/>
        <w:spacing w:line="480" w:lineRule="auto"/>
        <w:rPr>
          <w:ins w:id="0" w:date="2015-01-08T11:51:00Z" w:author="Tammy Berkowitz"/>
          <w:rFonts w:ascii="Helvetica" w:cs="Helvetica" w:hAnsi="Helvetica" w:eastAsia="Helvetica"/>
          <w:sz w:val="24"/>
          <w:szCs w:val="24"/>
        </w:rPr>
      </w:pPr>
      <w:ins w:id="1" w:date="2015-01-08T11:51:00Z" w:author="Tammy Berkowitz">
        <w:r>
          <w:rPr>
            <w:rFonts w:ascii="Helvetica"/>
            <w:sz w:val="24"/>
            <w:szCs w:val="24"/>
            <w:rtl w:val="0"/>
            <w:lang w:val="en-US"/>
          </w:rPr>
          <w:t>Table 1</w:t>
        </w:r>
      </w:ins>
      <w:r>
        <w:rPr>
          <w:rFonts w:ascii="Helvetica"/>
          <w:sz w:val="24"/>
          <w:szCs w:val="24"/>
          <w:rtl w:val="0"/>
          <w:lang w:val="en-US"/>
        </w:rPr>
        <w:t>:</w:t>
      </w:r>
      <w:r>
        <w:rPr>
          <w:rFonts w:ascii="Helvetica"/>
          <w:sz w:val="24"/>
          <w:szCs w:val="24"/>
          <w:rtl w:val="0"/>
          <w:lang w:val="en-US"/>
        </w:rPr>
        <w:t xml:space="preserve"> </w:t>
      </w:r>
      <w:ins w:id="2" w:date="2015-01-08T11:51:00Z" w:author="Tammy Berkowitz">
        <w:r>
          <w:rPr>
            <w:rFonts w:ascii="Helvetica"/>
            <w:sz w:val="24"/>
            <w:szCs w:val="24"/>
            <w:rtl w:val="0"/>
            <w:lang w:val="en-US"/>
          </w:rPr>
          <w:t>Ideal types of citizens</w:t>
        </w:r>
      </w:ins>
    </w:p>
    <w:tbl>
      <w:tblPr>
        <w:tblW w:w="1417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620"/>
        <w:gridCol w:w="3353"/>
        <w:gridCol w:w="3020"/>
        <w:gridCol w:w="2748"/>
        <w:gridCol w:w="3435"/>
      </w:tblGrid>
      <w:tr>
        <w:tblPrEx>
          <w:shd w:val="clear" w:color="auto" w:fill="bdc0bf"/>
        </w:tblPrEx>
        <w:trPr>
          <w:trHeight w:val="285" w:hRule="atLeast"/>
          <w:tblHeader/>
        </w:trPr>
        <w:tc>
          <w:tcPr>
            <w:tcW w:type="dxa" w:w="1620"/>
            <w:tcBorders>
              <w:top w:val="nil"/>
              <w:left w:val="nil"/>
              <w:bottom w:val="nil"/>
              <w:right w:val="nil"/>
            </w:tcBorders>
            <w:shd w:val="clear" w:color="auto" w:fill="auto"/>
            <w:tcMar>
              <w:top w:type="dxa" w:w="80"/>
              <w:left w:type="dxa" w:w="80"/>
              <w:bottom w:type="dxa" w:w="80"/>
              <w:right w:type="dxa" w:w="80"/>
            </w:tcMar>
            <w:vAlign w:val="top"/>
          </w:tcPr>
          <w:p/>
        </w:tc>
        <w:tc>
          <w:tcPr>
            <w:tcW w:type="dxa" w:w="12556"/>
            <w:gridSpan w:val="4"/>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bidi w:val="1"/>
              <w:ind w:left="0" w:right="0" w:firstLine="0"/>
              <w:jc w:val="center"/>
              <w:rPr>
                <w:rtl w:val="1"/>
              </w:rPr>
            </w:pPr>
            <w:r>
              <w:rPr>
                <w:rFonts w:ascii="Helvetica"/>
                <w:b w:val="1"/>
                <w:bCs w:val="1"/>
                <w:caps w:val="0"/>
                <w:smallCaps w:val="0"/>
                <w:strike w:val="0"/>
                <w:dstrike w:val="0"/>
                <w:outline w:val="0"/>
                <w:color w:val="000000"/>
                <w:spacing w:val="0"/>
                <w:kern w:val="0"/>
                <w:position w:val="0"/>
                <w:sz w:val="24"/>
                <w:szCs w:val="24"/>
                <w:u w:val="none" w:color="000000"/>
                <w:vertAlign w:val="baseline"/>
                <w:rtl w:val="0"/>
                <w:lang w:val="en-US"/>
              </w:rPr>
              <w:t>Ideal types of citizens</w:t>
            </w:r>
          </w:p>
        </w:tc>
      </w:tr>
      <w:tr>
        <w:tblPrEx>
          <w:shd w:val="clear" w:color="auto" w:fill="bdc0bf"/>
        </w:tblPrEx>
        <w:trPr>
          <w:trHeight w:val="610" w:hRule="atLeast"/>
          <w:tblHeader/>
        </w:trPr>
        <w:tc>
          <w:tcPr>
            <w:tcW w:type="dxa" w:w="162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335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Pr>
                <w:rFonts w:ascii="Helvetica"/>
                <w:b w:val="1"/>
                <w:bCs w:val="1"/>
                <w:caps w:val="0"/>
                <w:smallCaps w:val="0"/>
                <w:strike w:val="0"/>
                <w:dstrike w:val="0"/>
                <w:outline w:val="0"/>
                <w:color w:val="000000"/>
                <w:spacing w:val="0"/>
                <w:kern w:val="0"/>
                <w:position w:val="0"/>
                <w:sz w:val="24"/>
                <w:szCs w:val="24"/>
                <w:u w:val="none" w:color="000000"/>
                <w:vertAlign w:val="baseline"/>
                <w:rtl w:val="0"/>
                <w:lang w:val="en-US"/>
              </w:rPr>
              <w:t>Citizen of a liberal democratic state</w:t>
            </w:r>
          </w:p>
        </w:tc>
        <w:tc>
          <w:tcPr>
            <w:tcW w:type="dxa" w:w="302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Pr>
                <w:rFonts w:ascii="Helvetica"/>
                <w:b w:val="1"/>
                <w:bCs w:val="1"/>
                <w:caps w:val="0"/>
                <w:smallCaps w:val="0"/>
                <w:strike w:val="0"/>
                <w:dstrike w:val="0"/>
                <w:outline w:val="0"/>
                <w:color w:val="000000"/>
                <w:spacing w:val="0"/>
                <w:kern w:val="0"/>
                <w:position w:val="0"/>
                <w:sz w:val="24"/>
                <w:szCs w:val="24"/>
                <w:u w:val="none" w:color="000000"/>
                <w:vertAlign w:val="baseline"/>
                <w:rtl w:val="0"/>
                <w:lang w:val="en-US"/>
              </w:rPr>
              <w:t>Citizen of a participatory polity</w:t>
            </w:r>
          </w:p>
        </w:tc>
        <w:tc>
          <w:tcPr>
            <w:tcW w:type="dxa" w:w="274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Pr>
                <w:rFonts w:ascii="Helvetica"/>
                <w:b w:val="1"/>
                <w:bCs w:val="1"/>
                <w:caps w:val="0"/>
                <w:smallCaps w:val="0"/>
                <w:strike w:val="0"/>
                <w:dstrike w:val="0"/>
                <w:outline w:val="0"/>
                <w:color w:val="000000"/>
                <w:spacing w:val="0"/>
                <w:kern w:val="0"/>
                <w:position w:val="0"/>
                <w:sz w:val="24"/>
                <w:szCs w:val="24"/>
                <w:u w:val="none" w:color="000000"/>
                <w:vertAlign w:val="baseline"/>
                <w:rtl w:val="0"/>
                <w:lang w:val="en-US"/>
              </w:rPr>
              <w:t>Citizen of an ethical profession</w:t>
            </w:r>
          </w:p>
        </w:tc>
        <w:tc>
          <w:tcPr>
            <w:tcW w:type="dxa" w:w="343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Pr>
                <w:rFonts w:ascii="Helvetica"/>
                <w:b w:val="1"/>
                <w:bCs w:val="1"/>
                <w:caps w:val="0"/>
                <w:smallCaps w:val="0"/>
                <w:strike w:val="0"/>
                <w:dstrike w:val="0"/>
                <w:outline w:val="0"/>
                <w:color w:val="000000"/>
                <w:spacing w:val="0"/>
                <w:kern w:val="0"/>
                <w:position w:val="0"/>
                <w:sz w:val="24"/>
                <w:szCs w:val="24"/>
                <w:u w:val="none" w:color="000000"/>
                <w:vertAlign w:val="baseline"/>
                <w:rtl w:val="0"/>
                <w:lang w:val="en-US"/>
              </w:rPr>
              <w:t>Citizen of an empowered community</w:t>
            </w:r>
          </w:p>
        </w:tc>
      </w:tr>
      <w:tr>
        <w:tblPrEx>
          <w:shd w:val="clear" w:color="auto" w:fill="auto"/>
        </w:tblPrEx>
        <w:trPr>
          <w:trHeight w:val="2325" w:hRule="atLeast"/>
        </w:trPr>
        <w:tc>
          <w:tcPr>
            <w:tcW w:type="dxa" w:w="162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keepLines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pPr>
            <w:r>
              <w:rPr>
                <w:rFonts w:ascii="Helvetica"/>
                <w:caps w:val="0"/>
                <w:smallCaps w:val="0"/>
                <w:strike w:val="0"/>
                <w:dstrike w:val="0"/>
                <w:outline w:val="0"/>
                <w:color w:val="000000"/>
                <w:spacing w:val="0"/>
                <w:kern w:val="0"/>
                <w:position w:val="0"/>
                <w:sz w:val="24"/>
                <w:szCs w:val="24"/>
                <w:u w:val="none" w:color="000000"/>
                <w:vertAlign w:val="baseline"/>
                <w:rtl w:val="0"/>
                <w:lang w:val="en-US"/>
              </w:rPr>
              <w:t xml:space="preserve">Goals: To cultivate </w:t>
            </w:r>
            <w:r>
              <w:rPr>
                <w:rFonts w:hAnsi="Helvetica" w:hint="default"/>
                <w:caps w:val="0"/>
                <w:smallCaps w:val="0"/>
                <w:strike w:val="0"/>
                <w:dstrike w:val="0"/>
                <w:outline w:val="0"/>
                <w:color w:val="000000"/>
                <w:spacing w:val="0"/>
                <w:kern w:val="0"/>
                <w:position w:val="0"/>
                <w:sz w:val="24"/>
                <w:szCs w:val="24"/>
                <w:u w:val="none" w:color="000000"/>
                <w:vertAlign w:val="baseline"/>
                <w:rtl w:val="0"/>
                <w:lang w:val="en-US"/>
              </w:rPr>
              <w:t>…</w:t>
            </w:r>
          </w:p>
        </w:tc>
        <w:tc>
          <w:tcPr>
            <w:tcW w:type="dxa" w:w="335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keepLines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pPr>
            <w:r>
              <w:rPr>
                <w:rFonts w:ascii="Helvetica"/>
                <w:caps w:val="0"/>
                <w:smallCaps w:val="0"/>
                <w:strike w:val="0"/>
                <w:dstrike w:val="0"/>
                <w:outline w:val="0"/>
                <w:color w:val="000000"/>
                <w:spacing w:val="0"/>
                <w:kern w:val="0"/>
                <w:position w:val="0"/>
                <w:sz w:val="24"/>
                <w:szCs w:val="24"/>
                <w:u w:val="none" w:color="000000"/>
                <w:vertAlign w:val="baseline"/>
                <w:rtl w:val="0"/>
                <w:lang w:val="en-US"/>
              </w:rPr>
              <w:t>Responsible citizens who are aware and protective of their own universal individual rights in a liberal democracy</w:t>
            </w:r>
          </w:p>
        </w:tc>
        <w:tc>
          <w:tcPr>
            <w:tcW w:type="dxa" w:w="302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keepLines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pPr>
            <w:r>
              <w:rPr>
                <w:rFonts w:ascii="Helvetica"/>
                <w:caps w:val="0"/>
                <w:smallCaps w:val="0"/>
                <w:strike w:val="0"/>
                <w:dstrike w:val="0"/>
                <w:outline w:val="0"/>
                <w:color w:val="000000"/>
                <w:spacing w:val="0"/>
                <w:kern w:val="0"/>
                <w:position w:val="0"/>
                <w:sz w:val="24"/>
                <w:szCs w:val="24"/>
                <w:u w:val="none" w:color="000000"/>
                <w:vertAlign w:val="baseline"/>
                <w:rtl w:val="0"/>
                <w:lang w:val="en-US"/>
              </w:rPr>
              <w:t>Activist citizens who are aware not only of their own individual rights, but also the rights of others, who take responsibility and are proactive in protecting these rights</w:t>
            </w:r>
          </w:p>
        </w:tc>
        <w:tc>
          <w:tcPr>
            <w:tcW w:type="dxa" w:w="2748"/>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keepLines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pPr>
            <w:r>
              <w:rPr>
                <w:rFonts w:ascii="Helvetica"/>
                <w:caps w:val="0"/>
                <w:smallCaps w:val="0"/>
                <w:strike w:val="0"/>
                <w:dstrike w:val="0"/>
                <w:outline w:val="0"/>
                <w:color w:val="000000"/>
                <w:spacing w:val="0"/>
                <w:kern w:val="0"/>
                <w:position w:val="0"/>
                <w:sz w:val="24"/>
                <w:szCs w:val="24"/>
                <w:u w:val="none" w:color="000000"/>
                <w:vertAlign w:val="baseline"/>
                <w:rtl w:val="0"/>
                <w:lang w:val="en-US"/>
              </w:rPr>
              <w:t xml:space="preserve">Citizens with professional ethics that are sensitive to human rights, who are aware and protective of individual human rights in their professional practice </w:t>
            </w:r>
          </w:p>
        </w:tc>
        <w:tc>
          <w:tcPr>
            <w:tcW w:type="dxa" w:w="3435"/>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keepLines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pPr>
            <w:r>
              <w:rPr>
                <w:rFonts w:ascii="Helvetica"/>
                <w:caps w:val="0"/>
                <w:smallCaps w:val="0"/>
                <w:strike w:val="0"/>
                <w:dstrike w:val="0"/>
                <w:outline w:val="0"/>
                <w:color w:val="000000"/>
                <w:spacing w:val="0"/>
                <w:kern w:val="0"/>
                <w:position w:val="0"/>
                <w:sz w:val="24"/>
                <w:szCs w:val="24"/>
                <w:u w:val="none" w:color="000000"/>
                <w:vertAlign w:val="baseline"/>
                <w:rtl w:val="0"/>
                <w:lang w:val="en-US"/>
              </w:rPr>
              <w:t>Citizens who as part of their communities seek to increase the awareness and protection of their individual and collective rights and empower their communities vis-</w:t>
            </w:r>
            <w:r>
              <w:rPr>
                <w:rFonts w:hAnsi="Helvetica" w:hint="default"/>
                <w:caps w:val="0"/>
                <w:smallCaps w:val="0"/>
                <w:strike w:val="0"/>
                <w:dstrike w:val="0"/>
                <w:outline w:val="0"/>
                <w:color w:val="000000"/>
                <w:spacing w:val="0"/>
                <w:kern w:val="0"/>
                <w:position w:val="0"/>
                <w:sz w:val="24"/>
                <w:szCs w:val="24"/>
                <w:u w:val="none" w:color="000000"/>
                <w:vertAlign w:val="baseline"/>
                <w:rtl w:val="0"/>
                <w:lang w:val="en-US"/>
              </w:rPr>
              <w:t>à</w:t>
            </w:r>
            <w:r>
              <w:rPr>
                <w:rFonts w:ascii="Helvetica"/>
                <w:caps w:val="0"/>
                <w:smallCaps w:val="0"/>
                <w:strike w:val="0"/>
                <w:dstrike w:val="0"/>
                <w:outline w:val="0"/>
                <w:color w:val="000000"/>
                <w:spacing w:val="0"/>
                <w:kern w:val="0"/>
                <w:position w:val="0"/>
                <w:sz w:val="24"/>
                <w:szCs w:val="24"/>
                <w:u w:val="none" w:color="000000"/>
                <w:vertAlign w:val="baseline"/>
                <w:rtl w:val="0"/>
                <w:lang w:val="en-US"/>
              </w:rPr>
              <w:t>-vis the state</w:t>
            </w:r>
          </w:p>
        </w:tc>
      </w:tr>
      <w:tr>
        <w:tblPrEx>
          <w:shd w:val="clear" w:color="auto" w:fill="auto"/>
        </w:tblPrEx>
        <w:trPr>
          <w:trHeight w:val="2346" w:hRule="atLeast"/>
        </w:trPr>
        <w:tc>
          <w:tcPr>
            <w:tcW w:type="dxa" w:w="1620"/>
            <w:tcBorders>
              <w:top w:val="nil"/>
              <w:left w:val="nil"/>
              <w:bottom w:val="nil"/>
              <w:right w:val="nil"/>
            </w:tcBorders>
            <w:shd w:val="clear" w:color="auto" w:fill="auto"/>
            <w:tcMar>
              <w:top w:type="dxa" w:w="80"/>
              <w:left w:type="dxa" w:w="80"/>
              <w:bottom w:type="dxa" w:w="80"/>
              <w:right w:type="dxa" w:w="80"/>
            </w:tcMar>
            <w:vAlign w:val="top"/>
          </w:tcPr>
          <w:p>
            <w:pPr>
              <w:pStyle w:val="Body A"/>
              <w:keepLines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pPr>
            <w:r>
              <w:rPr>
                <w:rFonts w:ascii="Helvetica"/>
                <w:caps w:val="0"/>
                <w:smallCaps w:val="0"/>
                <w:strike w:val="0"/>
                <w:dstrike w:val="0"/>
                <w:outline w:val="0"/>
                <w:color w:val="000000"/>
                <w:spacing w:val="0"/>
                <w:kern w:val="0"/>
                <w:position w:val="0"/>
                <w:sz w:val="24"/>
                <w:szCs w:val="24"/>
                <w:u w:val="none" w:color="000000"/>
                <w:vertAlign w:val="baseline"/>
                <w:rtl w:val="0"/>
                <w:lang w:val="en-US"/>
              </w:rPr>
              <w:t xml:space="preserve">Content: Emphasis on </w:t>
            </w:r>
            <w:r>
              <w:rPr>
                <w:rFonts w:hAnsi="Helvetica" w:hint="default"/>
                <w:caps w:val="0"/>
                <w:smallCaps w:val="0"/>
                <w:strike w:val="0"/>
                <w:dstrike w:val="0"/>
                <w:outline w:val="0"/>
                <w:color w:val="000000"/>
                <w:spacing w:val="0"/>
                <w:kern w:val="0"/>
                <w:position w:val="0"/>
                <w:sz w:val="24"/>
                <w:szCs w:val="24"/>
                <w:u w:val="none" w:color="000000"/>
                <w:vertAlign w:val="baseline"/>
                <w:rtl w:val="0"/>
                <w:lang w:val="en-US"/>
              </w:rPr>
              <w:t xml:space="preserve"> …</w:t>
            </w:r>
          </w:p>
        </w:tc>
        <w:tc>
          <w:tcPr>
            <w:tcW w:type="dxa" w:w="3353"/>
            <w:tcBorders>
              <w:top w:val="nil"/>
              <w:left w:val="nil"/>
              <w:bottom w:val="nil"/>
              <w:right w:val="nil"/>
            </w:tcBorders>
            <w:shd w:val="clear" w:color="auto" w:fill="auto"/>
            <w:tcMar>
              <w:top w:type="dxa" w:w="80"/>
              <w:left w:type="dxa" w:w="80"/>
              <w:bottom w:type="dxa" w:w="80"/>
              <w:right w:type="dxa" w:w="80"/>
            </w:tcMar>
            <w:vAlign w:val="top"/>
          </w:tcPr>
          <w:p>
            <w:pPr>
              <w:pStyle w:val="Body A"/>
              <w:keepLines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pPr>
            <w:r>
              <w:rPr>
                <w:rFonts w:ascii="Helvetica"/>
                <w:caps w:val="0"/>
                <w:smallCaps w:val="0"/>
                <w:strike w:val="0"/>
                <w:dstrike w:val="0"/>
                <w:outline w:val="0"/>
                <w:color w:val="000000"/>
                <w:spacing w:val="0"/>
                <w:kern w:val="0"/>
                <w:position w:val="0"/>
                <w:sz w:val="24"/>
                <w:szCs w:val="24"/>
                <w:u w:val="none" w:color="000000"/>
                <w:vertAlign w:val="baseline"/>
                <w:rtl w:val="0"/>
                <w:lang w:val="en-US"/>
              </w:rPr>
              <w:t xml:space="preserve">Individual civil rights, especially legal rights concerning protection from discrimination and assurance of personal upward mobility  </w:t>
            </w:r>
          </w:p>
        </w:tc>
        <w:tc>
          <w:tcPr>
            <w:tcW w:type="dxa" w:w="3020"/>
            <w:tcBorders>
              <w:top w:val="nil"/>
              <w:left w:val="nil"/>
              <w:bottom w:val="nil"/>
              <w:right w:val="nil"/>
            </w:tcBorders>
            <w:shd w:val="clear" w:color="auto" w:fill="auto"/>
            <w:tcMar>
              <w:top w:type="dxa" w:w="80"/>
              <w:left w:type="dxa" w:w="80"/>
              <w:bottom w:type="dxa" w:w="80"/>
              <w:right w:type="dxa" w:w="80"/>
            </w:tcMar>
            <w:vAlign w:val="top"/>
          </w:tcPr>
          <w:p>
            <w:pPr>
              <w:pStyle w:val="Body A"/>
              <w:keepLines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pPr>
            <w:r>
              <w:rPr>
                <w:rFonts w:ascii="Helvetica"/>
                <w:caps w:val="0"/>
                <w:smallCaps w:val="0"/>
                <w:strike w:val="0"/>
                <w:dstrike w:val="0"/>
                <w:outline w:val="0"/>
                <w:color w:val="000000"/>
                <w:spacing w:val="0"/>
                <w:kern w:val="0"/>
                <w:position w:val="0"/>
                <w:sz w:val="24"/>
                <w:szCs w:val="24"/>
                <w:u w:val="none" w:color="000000"/>
                <w:vertAlign w:val="baseline"/>
                <w:rtl w:val="0"/>
                <w:lang w:val="en-US"/>
              </w:rPr>
              <w:t>Individual civil rights, especially political rights to participate actively in politics and the public sphere, such as freedom of speech, of the press, and more</w:t>
            </w:r>
          </w:p>
        </w:tc>
        <w:tc>
          <w:tcPr>
            <w:tcW w:type="dxa" w:w="2748"/>
            <w:tcBorders>
              <w:top w:val="nil"/>
              <w:left w:val="nil"/>
              <w:bottom w:val="nil"/>
              <w:right w:val="nil"/>
            </w:tcBorders>
            <w:shd w:val="clear" w:color="auto" w:fill="auto"/>
            <w:tcMar>
              <w:top w:type="dxa" w:w="80"/>
              <w:left w:type="dxa" w:w="80"/>
              <w:bottom w:type="dxa" w:w="80"/>
              <w:right w:type="dxa" w:w="80"/>
            </w:tcMar>
            <w:vAlign w:val="top"/>
          </w:tcPr>
          <w:p>
            <w:pPr>
              <w:pStyle w:val="Body A"/>
              <w:keepLines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pPr>
            <w:r>
              <w:rPr>
                <w:rFonts w:ascii="Helvetica"/>
                <w:caps w:val="0"/>
                <w:smallCaps w:val="0"/>
                <w:strike w:val="0"/>
                <w:dstrike w:val="0"/>
                <w:outline w:val="0"/>
                <w:color w:val="000000"/>
                <w:spacing w:val="0"/>
                <w:kern w:val="0"/>
                <w:position w:val="0"/>
                <w:sz w:val="24"/>
                <w:szCs w:val="24"/>
                <w:u w:val="none" w:color="000000"/>
                <w:vertAlign w:val="baseline"/>
                <w:rtl w:val="0"/>
                <w:lang w:val="en-US"/>
              </w:rPr>
              <w:t>Individual civil and socioeconomic rights, especially those that intersect with professional ethics, such as the right to privacy, to human dignity, and more</w:t>
            </w:r>
          </w:p>
        </w:tc>
        <w:tc>
          <w:tcPr>
            <w:tcW w:type="dxa" w:w="3435"/>
            <w:tcBorders>
              <w:top w:val="nil"/>
              <w:left w:val="nil"/>
              <w:bottom w:val="nil"/>
              <w:right w:val="nil"/>
            </w:tcBorders>
            <w:shd w:val="clear" w:color="auto" w:fill="auto"/>
            <w:tcMar>
              <w:top w:type="dxa" w:w="80"/>
              <w:left w:type="dxa" w:w="80"/>
              <w:bottom w:type="dxa" w:w="80"/>
              <w:right w:type="dxa" w:w="80"/>
            </w:tcMar>
            <w:vAlign w:val="top"/>
          </w:tcPr>
          <w:p>
            <w:pPr>
              <w:pStyle w:val="Body A"/>
              <w:keepLines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pPr>
            <w:r>
              <w:rPr>
                <w:rFonts w:ascii="Helvetica"/>
                <w:caps w:val="0"/>
                <w:smallCaps w:val="0"/>
                <w:strike w:val="0"/>
                <w:dstrike w:val="0"/>
                <w:outline w:val="0"/>
                <w:color w:val="000000"/>
                <w:spacing w:val="0"/>
                <w:kern w:val="0"/>
                <w:position w:val="0"/>
                <w:sz w:val="24"/>
                <w:szCs w:val="24"/>
                <w:u w:val="none" w:color="000000"/>
                <w:vertAlign w:val="baseline"/>
                <w:rtl w:val="0"/>
                <w:lang w:val="en-US"/>
              </w:rPr>
              <w:t>Human rights that have a communal implications and concern the collective identity of the community, especially cultural and political rights</w:t>
            </w:r>
          </w:p>
        </w:tc>
      </w:tr>
      <w:tr>
        <w:tblPrEx>
          <w:shd w:val="clear" w:color="auto" w:fill="auto"/>
        </w:tblPrEx>
        <w:trPr>
          <w:trHeight w:val="4200" w:hRule="atLeast"/>
        </w:trPr>
        <w:tc>
          <w:tcPr>
            <w:tcW w:type="dxa" w:w="1620"/>
            <w:tcBorders>
              <w:top w:val="nil"/>
              <w:left w:val="nil"/>
              <w:bottom w:val="nil"/>
              <w:right w:val="nil"/>
            </w:tcBorders>
            <w:shd w:val="clear" w:color="auto" w:fill="auto"/>
            <w:tcMar>
              <w:top w:type="dxa" w:w="80"/>
              <w:left w:type="dxa" w:w="80"/>
              <w:bottom w:type="dxa" w:w="80"/>
              <w:right w:type="dxa" w:w="80"/>
            </w:tcMar>
            <w:vAlign w:val="top"/>
          </w:tcPr>
          <w:p>
            <w:pPr>
              <w:pStyle w:val="Body A"/>
              <w:keepLines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pPr>
            <w:r>
              <w:rPr>
                <w:rFonts w:ascii="Helvetica"/>
                <w:sz w:val="24"/>
                <w:szCs w:val="24"/>
                <w:rtl w:val="0"/>
                <w:lang w:val="en-US"/>
              </w:rPr>
              <w:t>Targeted population</w:t>
            </w:r>
          </w:p>
        </w:tc>
        <w:tc>
          <w:tcPr>
            <w:tcW w:type="dxa" w:w="3353"/>
            <w:tcBorders>
              <w:top w:val="nil"/>
              <w:left w:val="nil"/>
              <w:bottom w:val="nil"/>
              <w:right w:val="nil"/>
            </w:tcBorders>
            <w:shd w:val="clear" w:color="auto" w:fill="auto"/>
            <w:tcMar>
              <w:top w:type="dxa" w:w="80"/>
              <w:left w:type="dxa" w:w="80"/>
              <w:bottom w:type="dxa" w:w="80"/>
              <w:right w:type="dxa" w:w="80"/>
            </w:tcMar>
            <w:vAlign w:val="top"/>
          </w:tcPr>
          <w:p>
            <w:pPr>
              <w:pStyle w:val="Body A"/>
              <w:keepLines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pPr>
            <w:r>
              <w:rPr>
                <w:rFonts w:ascii="Helvetica"/>
                <w:caps w:val="0"/>
                <w:smallCaps w:val="0"/>
                <w:strike w:val="0"/>
                <w:dstrike w:val="0"/>
                <w:outline w:val="0"/>
                <w:color w:val="000000"/>
                <w:spacing w:val="0"/>
                <w:kern w:val="0"/>
                <w:position w:val="0"/>
                <w:sz w:val="24"/>
                <w:szCs w:val="24"/>
                <w:u w:val="none" w:color="000000"/>
                <w:vertAlign w:val="baseline"/>
                <w:rtl w:val="0"/>
                <w:lang w:val="en-US"/>
              </w:rPr>
              <w:t xml:space="preserve">Society as a whole; no specific groups are targeted </w:t>
            </w:r>
          </w:p>
        </w:tc>
        <w:tc>
          <w:tcPr>
            <w:tcW w:type="dxa" w:w="3020"/>
            <w:tcBorders>
              <w:top w:val="nil"/>
              <w:left w:val="nil"/>
              <w:bottom w:val="nil"/>
              <w:right w:val="nil"/>
            </w:tcBorders>
            <w:shd w:val="clear" w:color="auto" w:fill="auto"/>
            <w:tcMar>
              <w:top w:type="dxa" w:w="80"/>
              <w:left w:type="dxa" w:w="80"/>
              <w:bottom w:type="dxa" w:w="80"/>
              <w:right w:type="dxa" w:w="80"/>
            </w:tcMar>
            <w:vAlign w:val="top"/>
          </w:tcPr>
          <w:p>
            <w:pPr>
              <w:pStyle w:val="Body A"/>
              <w:keepLines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pPr>
            <w:r>
              <w:rPr>
                <w:rFonts w:ascii="Helvetica"/>
                <w:caps w:val="0"/>
                <w:smallCaps w:val="0"/>
                <w:strike w:val="0"/>
                <w:dstrike w:val="0"/>
                <w:outline w:val="0"/>
                <w:color w:val="000000"/>
                <w:spacing w:val="0"/>
                <w:kern w:val="0"/>
                <w:position w:val="0"/>
                <w:sz w:val="24"/>
                <w:szCs w:val="24"/>
                <w:u w:val="none" w:color="000000"/>
                <w:vertAlign w:val="baseline"/>
                <w:rtl w:val="0"/>
                <w:lang w:val="en-US"/>
              </w:rPr>
              <w:t xml:space="preserve">Emerging leadership that is capable of enhancing human rights awareness and protection through political and legal systems, with special focus on educators, youth, and students </w:t>
            </w:r>
            <w:r>
              <w:rPr>
                <w:rFonts w:hAnsi="Helvetica" w:hint="default"/>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Helvetica"/>
                <w:caps w:val="0"/>
                <w:smallCaps w:val="0"/>
                <w:strike w:val="0"/>
                <w:dstrike w:val="0"/>
                <w:outline w:val="0"/>
                <w:color w:val="000000"/>
                <w:spacing w:val="0"/>
                <w:kern w:val="0"/>
                <w:position w:val="0"/>
                <w:sz w:val="24"/>
                <w:szCs w:val="24"/>
                <w:u w:val="none" w:color="000000"/>
                <w:vertAlign w:val="baseline"/>
                <w:rtl w:val="0"/>
                <w:lang w:val="en-US"/>
              </w:rPr>
              <w:t>potential leaders and agents of social change. No specific groups are targeted</w:t>
            </w:r>
          </w:p>
        </w:tc>
        <w:tc>
          <w:tcPr>
            <w:tcW w:type="dxa" w:w="2748"/>
            <w:tcBorders>
              <w:top w:val="nil"/>
              <w:left w:val="nil"/>
              <w:bottom w:val="nil"/>
              <w:right w:val="nil"/>
            </w:tcBorders>
            <w:shd w:val="clear" w:color="auto" w:fill="auto"/>
            <w:tcMar>
              <w:top w:type="dxa" w:w="80"/>
              <w:left w:type="dxa" w:w="80"/>
              <w:bottom w:type="dxa" w:w="80"/>
              <w:right w:type="dxa" w:w="80"/>
            </w:tcMar>
            <w:vAlign w:val="top"/>
          </w:tcPr>
          <w:p>
            <w:pPr>
              <w:pStyle w:val="Body A"/>
              <w:keepLines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pPr>
            <w:r>
              <w:rPr>
                <w:rFonts w:ascii="Helvetica"/>
                <w:caps w:val="0"/>
                <w:smallCaps w:val="0"/>
                <w:strike w:val="0"/>
                <w:dstrike w:val="0"/>
                <w:outline w:val="0"/>
                <w:color w:val="000000"/>
                <w:spacing w:val="0"/>
                <w:kern w:val="0"/>
                <w:position w:val="0"/>
                <w:sz w:val="24"/>
                <w:szCs w:val="24"/>
                <w:u w:val="none" w:color="000000"/>
                <w:vertAlign w:val="baseline"/>
                <w:rtl w:val="0"/>
                <w:lang w:val="en-US"/>
              </w:rPr>
              <w:t xml:space="preserve">Professionals in institutional settings (e.g., police and corrections officers), the education system (e.g., teachers), the welfare system (e.g., social workers), and the legal system (lawyers) </w:t>
            </w:r>
            <w:r>
              <w:rPr>
                <w:rFonts w:hAnsi="Helvetica" w:hint="default"/>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Helvetica"/>
                <w:caps w:val="0"/>
                <w:smallCaps w:val="0"/>
                <w:strike w:val="0"/>
                <w:dstrike w:val="0"/>
                <w:outline w:val="0"/>
                <w:color w:val="000000"/>
                <w:spacing w:val="0"/>
                <w:kern w:val="0"/>
                <w:position w:val="0"/>
                <w:sz w:val="24"/>
                <w:szCs w:val="24"/>
                <w:u w:val="none" w:color="000000"/>
                <w:vertAlign w:val="baseline"/>
                <w:rtl w:val="0"/>
                <w:lang w:val="en-US"/>
              </w:rPr>
              <w:t>member of professions that entail high risk of individual human rights violations, particularly in Jewish society</w:t>
            </w:r>
          </w:p>
        </w:tc>
        <w:tc>
          <w:tcPr>
            <w:tcW w:type="dxa" w:w="3435"/>
            <w:tcBorders>
              <w:top w:val="nil"/>
              <w:left w:val="nil"/>
              <w:bottom w:val="nil"/>
              <w:right w:val="nil"/>
            </w:tcBorders>
            <w:shd w:val="clear" w:color="auto" w:fill="auto"/>
            <w:tcMar>
              <w:top w:type="dxa" w:w="80"/>
              <w:left w:type="dxa" w:w="80"/>
              <w:bottom w:type="dxa" w:w="80"/>
              <w:right w:type="dxa" w:w="80"/>
            </w:tcMar>
            <w:vAlign w:val="top"/>
          </w:tcPr>
          <w:p>
            <w:pPr>
              <w:pStyle w:val="Body A"/>
              <w:keepLines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pPr>
            <w:r>
              <w:rPr>
                <w:rFonts w:ascii="Helvetica"/>
                <w:caps w:val="0"/>
                <w:smallCaps w:val="0"/>
                <w:strike w:val="0"/>
                <w:dstrike w:val="0"/>
                <w:outline w:val="0"/>
                <w:color w:val="000000"/>
                <w:spacing w:val="0"/>
                <w:kern w:val="0"/>
                <w:position w:val="0"/>
                <w:sz w:val="24"/>
                <w:szCs w:val="24"/>
                <w:u w:val="none" w:color="000000"/>
                <w:vertAlign w:val="baseline"/>
                <w:rtl w:val="0"/>
                <w:lang w:val="en-US"/>
              </w:rPr>
              <w:t xml:space="preserve">Leading groups in specific communities, particularly leaders of community development work in Palestinian society </w:t>
            </w:r>
          </w:p>
        </w:tc>
      </w:tr>
      <w:tr>
        <w:tblPrEx>
          <w:shd w:val="clear" w:color="auto" w:fill="auto"/>
        </w:tblPrEx>
        <w:trPr>
          <w:trHeight w:val="4456" w:hRule="atLeast"/>
        </w:trPr>
        <w:tc>
          <w:tcPr>
            <w:tcW w:type="dxa" w:w="1620"/>
            <w:tcBorders>
              <w:top w:val="nil"/>
              <w:left w:val="nil"/>
              <w:bottom w:val="nil"/>
              <w:right w:val="nil"/>
            </w:tcBorders>
            <w:shd w:val="clear" w:color="auto" w:fill="auto"/>
            <w:tcMar>
              <w:top w:type="dxa" w:w="80"/>
              <w:left w:type="dxa" w:w="80"/>
              <w:bottom w:type="dxa" w:w="80"/>
              <w:right w:type="dxa" w:w="80"/>
            </w:tcMar>
            <w:vAlign w:val="top"/>
          </w:tcPr>
          <w:p>
            <w:pPr>
              <w:pStyle w:val="Body A"/>
              <w:keepLines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pPr>
            <w:r>
              <w:rPr>
                <w:rFonts w:ascii="Helvetica"/>
                <w:caps w:val="0"/>
                <w:smallCaps w:val="0"/>
                <w:strike w:val="0"/>
                <w:dstrike w:val="0"/>
                <w:outline w:val="0"/>
                <w:color w:val="000000"/>
                <w:spacing w:val="0"/>
                <w:kern w:val="0"/>
                <w:position w:val="0"/>
                <w:sz w:val="24"/>
                <w:szCs w:val="24"/>
                <w:u w:val="none" w:color="000000"/>
                <w:vertAlign w:val="baseline"/>
                <w:rtl w:val="0"/>
                <w:lang w:val="en-US"/>
              </w:rPr>
              <w:t>Practices</w:t>
            </w:r>
          </w:p>
        </w:tc>
        <w:tc>
          <w:tcPr>
            <w:tcW w:type="dxa" w:w="3353"/>
            <w:tcBorders>
              <w:top w:val="nil"/>
              <w:left w:val="nil"/>
              <w:bottom w:val="nil"/>
              <w:right w:val="nil"/>
            </w:tcBorders>
            <w:shd w:val="clear" w:color="auto" w:fill="auto"/>
            <w:tcMar>
              <w:top w:type="dxa" w:w="80"/>
              <w:left w:type="dxa" w:w="80"/>
              <w:bottom w:type="dxa" w:w="80"/>
              <w:right w:type="dxa" w:w="80"/>
            </w:tcMar>
            <w:vAlign w:val="top"/>
          </w:tcPr>
          <w:p>
            <w:pPr>
              <w:pStyle w:val="Body A"/>
              <w:keepLines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pPr>
            <w:r>
              <w:rPr>
                <w:rFonts w:ascii="Helvetica"/>
                <w:caps w:val="0"/>
                <w:smallCaps w:val="0"/>
                <w:strike w:val="0"/>
                <w:dstrike w:val="0"/>
                <w:outline w:val="0"/>
                <w:color w:val="000000"/>
                <w:spacing w:val="0"/>
                <w:kern w:val="0"/>
                <w:position w:val="0"/>
                <w:sz w:val="24"/>
                <w:szCs w:val="24"/>
                <w:u w:val="none" w:color="000000"/>
                <w:vertAlign w:val="baseline"/>
                <w:rtl w:val="0"/>
                <w:lang w:val="en-US"/>
              </w:rPr>
              <w:t>Campaigns to raise general public awareness of human rights by producing and disseminating materials on human rights culture and international legal instruments and convictions, with special attention to exposing the public to rights that are protected by national and international laws</w:t>
            </w:r>
          </w:p>
        </w:tc>
        <w:tc>
          <w:tcPr>
            <w:tcW w:type="dxa" w:w="3020"/>
            <w:tcBorders>
              <w:top w:val="nil"/>
              <w:left w:val="nil"/>
              <w:bottom w:val="nil"/>
              <w:right w:val="nil"/>
            </w:tcBorders>
            <w:shd w:val="clear" w:color="auto" w:fill="auto"/>
            <w:tcMar>
              <w:top w:type="dxa" w:w="80"/>
              <w:left w:type="dxa" w:w="80"/>
              <w:bottom w:type="dxa" w:w="80"/>
              <w:right w:type="dxa" w:w="80"/>
            </w:tcMar>
            <w:vAlign w:val="top"/>
          </w:tcPr>
          <w:p>
            <w:pPr>
              <w:pStyle w:val="Body A"/>
              <w:keepLines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pPr>
            <w:r>
              <w:rPr>
                <w:rFonts w:ascii="Helvetica"/>
                <w:caps w:val="0"/>
                <w:smallCaps w:val="0"/>
                <w:strike w:val="0"/>
                <w:dstrike w:val="0"/>
                <w:outline w:val="0"/>
                <w:color w:val="000000"/>
                <w:spacing w:val="0"/>
                <w:kern w:val="0"/>
                <w:position w:val="0"/>
                <w:sz w:val="24"/>
                <w:szCs w:val="24"/>
                <w:u w:val="none" w:color="000000"/>
                <w:vertAlign w:val="baseline"/>
                <w:rtl w:val="0"/>
                <w:lang w:val="en-US"/>
              </w:rPr>
              <w:t>Educating the general public on how to prevent human rights violations by means of the political and legal systems, especially through workshops, study days, disseminating knowledge on the legal work of ACRI, and exposing violations of national and international human rights laws</w:t>
            </w:r>
          </w:p>
        </w:tc>
        <w:tc>
          <w:tcPr>
            <w:tcW w:type="dxa" w:w="2748"/>
            <w:tcBorders>
              <w:top w:val="nil"/>
              <w:left w:val="nil"/>
              <w:bottom w:val="nil"/>
              <w:right w:val="nil"/>
            </w:tcBorders>
            <w:shd w:val="clear" w:color="auto" w:fill="auto"/>
            <w:tcMar>
              <w:top w:type="dxa" w:w="80"/>
              <w:left w:type="dxa" w:w="80"/>
              <w:bottom w:type="dxa" w:w="80"/>
              <w:right w:type="dxa" w:w="80"/>
            </w:tcMar>
            <w:vAlign w:val="top"/>
          </w:tcPr>
          <w:p>
            <w:pPr>
              <w:pStyle w:val="Body A"/>
              <w:keepLines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pPr>
            <w:r>
              <w:rPr>
                <w:rFonts w:ascii="Helvetica"/>
                <w:caps w:val="0"/>
                <w:smallCaps w:val="0"/>
                <w:strike w:val="0"/>
                <w:dstrike w:val="0"/>
                <w:outline w:val="0"/>
                <w:color w:val="000000"/>
                <w:spacing w:val="0"/>
                <w:kern w:val="0"/>
                <w:position w:val="0"/>
                <w:sz w:val="24"/>
                <w:szCs w:val="24"/>
                <w:u w:val="none" w:color="000000"/>
                <w:vertAlign w:val="baseline"/>
                <w:rtl w:val="0"/>
                <w:lang w:val="en-US"/>
              </w:rPr>
              <w:t xml:space="preserve">Training courses and workshops designed to increase awareness of the risk of human rights violations in certain professions, focusing on developing empathy for and awareness of human rights culture and highlighting human rights dilemmas that professionals encounter in their institutions and daily work </w:t>
            </w:r>
          </w:p>
        </w:tc>
        <w:tc>
          <w:tcPr>
            <w:tcW w:type="dxa" w:w="3435"/>
            <w:tcBorders>
              <w:top w:val="nil"/>
              <w:left w:val="nil"/>
              <w:bottom w:val="nil"/>
              <w:right w:val="nil"/>
            </w:tcBorders>
            <w:shd w:val="clear" w:color="auto" w:fill="auto"/>
            <w:tcMar>
              <w:top w:type="dxa" w:w="80"/>
              <w:left w:type="dxa" w:w="80"/>
              <w:bottom w:type="dxa" w:w="80"/>
              <w:right w:type="dxa" w:w="80"/>
            </w:tcMar>
            <w:vAlign w:val="top"/>
          </w:tcPr>
          <w:p>
            <w:pPr>
              <w:pStyle w:val="Body A"/>
              <w:keepLines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pPr>
            <w:r>
              <w:rPr>
                <w:rFonts w:ascii="Helvetica"/>
                <w:caps w:val="0"/>
                <w:smallCaps w:val="0"/>
                <w:strike w:val="0"/>
                <w:dstrike w:val="0"/>
                <w:outline w:val="0"/>
                <w:color w:val="000000"/>
                <w:spacing w:val="0"/>
                <w:kern w:val="0"/>
                <w:position w:val="0"/>
                <w:sz w:val="24"/>
                <w:szCs w:val="24"/>
                <w:u w:val="none" w:color="000000"/>
                <w:vertAlign w:val="baseline"/>
                <w:rtl w:val="0"/>
                <w:lang w:val="en-US"/>
              </w:rPr>
              <w:t>Community development and empowerment practices aimed at raising awareness of diversity among the general public, and, most important, work with communities and citizen groups on coping with victimization and resisting racism and prejudice towards them, with special focus on empowering the Palestinian minority in Israel vis-</w:t>
            </w:r>
            <w:r>
              <w:rPr>
                <w:rFonts w:hAnsi="Helvetica" w:hint="default"/>
                <w:caps w:val="0"/>
                <w:smallCaps w:val="0"/>
                <w:strike w:val="0"/>
                <w:dstrike w:val="0"/>
                <w:outline w:val="0"/>
                <w:color w:val="000000"/>
                <w:spacing w:val="0"/>
                <w:kern w:val="0"/>
                <w:position w:val="0"/>
                <w:sz w:val="24"/>
                <w:szCs w:val="24"/>
                <w:u w:val="none" w:color="000000"/>
                <w:vertAlign w:val="baseline"/>
                <w:rtl w:val="0"/>
                <w:lang w:val="en-US"/>
              </w:rPr>
              <w:t>á</w:t>
            </w:r>
            <w:r>
              <w:rPr>
                <w:rFonts w:ascii="Helvetica"/>
                <w:caps w:val="0"/>
                <w:smallCaps w:val="0"/>
                <w:strike w:val="0"/>
                <w:dstrike w:val="0"/>
                <w:outline w:val="0"/>
                <w:color w:val="000000"/>
                <w:spacing w:val="0"/>
                <w:kern w:val="0"/>
                <w:position w:val="0"/>
                <w:sz w:val="24"/>
                <w:szCs w:val="24"/>
                <w:u w:val="none" w:color="000000"/>
                <w:vertAlign w:val="baseline"/>
                <w:rtl w:val="0"/>
                <w:lang w:val="en-US"/>
              </w:rPr>
              <w:t xml:space="preserve">-vis the Jewish majority as well as internal sociopolitical structures </w:t>
            </w:r>
          </w:p>
        </w:tc>
      </w:tr>
    </w:tbl>
    <w:p>
      <w:pPr>
        <w:pStyle w:val="Body A"/>
        <w:widowControl w:val="0"/>
        <w:rPr>
          <w:rFonts w:ascii="Helvetica" w:cs="Helvetica" w:hAnsi="Helvetica" w:eastAsia="Helvetica"/>
          <w:sz w:val="24"/>
          <w:szCs w:val="24"/>
        </w:rPr>
      </w:pPr>
    </w:p>
    <w:p>
      <w:pPr>
        <w:pStyle w:val="Body A"/>
        <w:widowControl w:val="0"/>
        <w:rPr>
          <w:rFonts w:ascii="Helvetica" w:cs="Helvetica" w:hAnsi="Helvetica" w:eastAsia="Helvetica"/>
          <w:sz w:val="24"/>
          <w:szCs w:val="24"/>
        </w:rPr>
      </w:pPr>
    </w:p>
    <w:p>
      <w:pPr>
        <w:pStyle w:val="Body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del w:id="3" w:date="2015-02-09T20:00:00Z" w:author="Tammy Berkowitz">
        <w:r>
          <w:rPr>
            <w:rFonts w:ascii="Helvetica" w:cs="Helvetica" w:hAnsi="Helvetica" w:eastAsia="Helvetica"/>
            <w:sz w:val="24"/>
            <w:szCs w:val="24"/>
            <w:rtl w:val="0"/>
          </w:rPr>
          <w:br w:type="textWrapping"/>
          <w:br w:type="page"/>
        </w:r>
      </w:del>
    </w:p>
    <w:p>
      <w:pPr>
        <w:pStyle w:val="Body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del w:id="4" w:date="2015-02-09T20:00:00Z" w:author="Tammy Berkowitz"/>
          <w:rFonts w:ascii="Helvetica" w:cs="Helvetica" w:hAnsi="Helvetica" w:eastAsia="Helvetica"/>
        </w:rPr>
      </w:pPr>
    </w:p>
    <w:p>
      <w:pPr>
        <w:pStyle w:val="Body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del w:id="5" w:date="2015-02-09T20:00:00Z" w:author="Tammy Berkowitz">
        <w:r>
          <w:rPr>
            <w:rFonts w:ascii="Helvetica" w:cs="Helvetica" w:hAnsi="Helvetica" w:eastAsia="Helvetica"/>
            <w:sz w:val="24"/>
            <w:szCs w:val="24"/>
            <w:rtl w:val="0"/>
          </w:rPr>
          <w:br w:type="page"/>
        </w:r>
      </w:del>
    </w:p>
    <w:p>
      <w:pPr>
        <w:pStyle w:val="Body 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del w:id="6" w:date="2015-02-09T20:00:00Z" w:author="Tammy Berkowitz">
        <w:r>
          <w:rPr>
            <w:rFonts w:ascii="Helvetica" w:cs="Helvetica" w:hAnsi="Helvetica" w:eastAsia="Helvetica"/>
          </w:rPr>
        </w:r>
      </w:del>
    </w:p>
    <w:sectPr>
      <w:headerReference w:type="default" r:id="rId4"/>
      <w:headerReference w:type="even" r:id="rId5"/>
      <w:footerReference w:type="default" r:id="rId6"/>
      <w:footerReference w:type="even" r:id="rId7"/>
      <w:pgSz w:w="16840" w:h="11900" w:orient="landscape"/>
      <w:pgMar w:top="1800" w:right="1440" w:bottom="180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0" w:comments="1" w:insDel="0" w:formatting="0"/>
  <w:trackRevisions/>
  <w:defaultTabStop w:val="720"/>
  <w:autoHyphenation w:val="0"/>
  <w:evenAndOddHeaders w:val="1"/>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