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D87" w:rsidRDefault="002B524C">
      <w:pPr>
        <w:widowControl w:val="0"/>
        <w:spacing w:after="120" w:line="240" w:lineRule="auto"/>
        <w:rPr>
          <w:rFonts w:ascii="Times New Roman" w:hAnsi="Times New Roman" w:cs="Times New Roman"/>
          <w:sz w:val="24"/>
          <w:szCs w:val="24"/>
          <w:lang w:val="en-GB"/>
        </w:rPr>
      </w:pPr>
      <w:r w:rsidRPr="002B524C">
        <w:rPr>
          <w:rFonts w:ascii="Times New Roman" w:hAnsi="Times New Roman" w:cs="Times New Roman"/>
          <w:sz w:val="24"/>
          <w:szCs w:val="24"/>
          <w:lang w:val="en-GB"/>
        </w:rPr>
        <w:t>If you had power, what would you do with it?</w:t>
      </w:r>
      <w:r w:rsidR="0085648C" w:rsidDel="0085648C">
        <w:rPr>
          <w:rFonts w:ascii="Times New Roman" w:hAnsi="Times New Roman" w:cs="Times New Roman"/>
          <w:sz w:val="24"/>
          <w:szCs w:val="24"/>
          <w:lang w:val="en-GB"/>
        </w:rPr>
        <w:t xml:space="preserve"> </w:t>
      </w:r>
      <w:r w:rsidRPr="002B524C">
        <w:rPr>
          <w:rFonts w:ascii="Times New Roman" w:hAnsi="Times New Roman" w:cs="Times New Roman"/>
          <w:sz w:val="24"/>
          <w:szCs w:val="24"/>
          <w:lang w:val="en-GB"/>
        </w:rPr>
        <w:t xml:space="preserve">Perspectives </w:t>
      </w:r>
      <w:r w:rsidR="002B3B9D">
        <w:rPr>
          <w:rFonts w:ascii="Times New Roman" w:hAnsi="Times New Roman" w:cs="Times New Roman"/>
          <w:sz w:val="24"/>
          <w:szCs w:val="24"/>
          <w:lang w:val="en-GB"/>
        </w:rPr>
        <w:t>on</w:t>
      </w:r>
      <w:r w:rsidRPr="002B524C">
        <w:rPr>
          <w:rFonts w:ascii="Times New Roman" w:hAnsi="Times New Roman" w:cs="Times New Roman"/>
          <w:sz w:val="24"/>
          <w:szCs w:val="24"/>
          <w:lang w:val="en-GB"/>
        </w:rPr>
        <w:t xml:space="preserve"> children’s concerns and their understanding of power and participation</w:t>
      </w:r>
    </w:p>
    <w:p w:rsidR="00030A9E" w:rsidRPr="00465CE0" w:rsidRDefault="00030A9E" w:rsidP="00030A9E">
      <w:pPr>
        <w:rPr>
          <w:rFonts w:ascii="Calibri" w:eastAsia="Calibri" w:hAnsi="Calibri" w:cs="Times New Roman"/>
          <w:b/>
          <w:lang w:val="en-US" w:eastAsia="en-US"/>
        </w:rPr>
      </w:pPr>
    </w:p>
    <w:p w:rsidR="00465CE0" w:rsidRPr="00977632" w:rsidRDefault="00465CE0" w:rsidP="00030A9E">
      <w:pPr>
        <w:rPr>
          <w:rFonts w:ascii="Calibri" w:eastAsia="Calibri" w:hAnsi="Calibri" w:cs="Times New Roman"/>
          <w:lang w:eastAsia="en-US"/>
        </w:rPr>
      </w:pPr>
      <w:r w:rsidRPr="00977632">
        <w:rPr>
          <w:rFonts w:ascii="Calibri" w:eastAsia="Calibri" w:hAnsi="Calibri" w:cs="Times New Roman"/>
          <w:lang w:eastAsia="en-US"/>
        </w:rPr>
        <w:t>Arja Virta and Marjaana Virta</w:t>
      </w:r>
    </w:p>
    <w:p w:rsidR="00030A9E" w:rsidRPr="00977632" w:rsidRDefault="00030A9E" w:rsidP="00030A9E">
      <w:pPr>
        <w:rPr>
          <w:rFonts w:ascii="Times New Roman" w:eastAsia="Calibri" w:hAnsi="Times New Roman" w:cs="Times New Roman"/>
          <w:sz w:val="24"/>
          <w:szCs w:val="24"/>
          <w:lang w:eastAsia="en-US"/>
        </w:rPr>
      </w:pPr>
      <w:proofErr w:type="spellStart"/>
      <w:r w:rsidRPr="00977632">
        <w:rPr>
          <w:rFonts w:ascii="Times New Roman" w:eastAsia="Calibri" w:hAnsi="Times New Roman" w:cs="Times New Roman"/>
          <w:sz w:val="24"/>
          <w:szCs w:val="24"/>
          <w:lang w:eastAsia="en-US"/>
        </w:rPr>
        <w:t>Abstract</w:t>
      </w:r>
      <w:proofErr w:type="spellEnd"/>
    </w:p>
    <w:p w:rsidR="00030A9E" w:rsidRPr="00030A9E" w:rsidRDefault="00977632" w:rsidP="00030A9E">
      <w:pPr>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Interest </w:t>
      </w:r>
      <w:r w:rsidR="00030A9E" w:rsidRPr="00030A9E">
        <w:rPr>
          <w:rFonts w:ascii="Times New Roman" w:eastAsia="Calibri" w:hAnsi="Times New Roman" w:cs="Times New Roman"/>
          <w:sz w:val="24"/>
          <w:szCs w:val="24"/>
          <w:lang w:val="en-US" w:eastAsia="en-US"/>
        </w:rPr>
        <w:t xml:space="preserve">in children’s voice in society has been increasing gradually, at least in part due to the United Nation’s </w:t>
      </w:r>
      <w:bookmarkStart w:id="0" w:name="_GoBack"/>
      <w:bookmarkEnd w:id="0"/>
      <w:r w:rsidR="00030A9E" w:rsidRPr="00030A9E">
        <w:rPr>
          <w:rFonts w:ascii="Times New Roman" w:eastAsia="Calibri" w:hAnsi="Times New Roman" w:cs="Times New Roman"/>
          <w:sz w:val="24"/>
          <w:szCs w:val="24"/>
          <w:lang w:val="en-US" w:eastAsia="en-US"/>
        </w:rPr>
        <w:t xml:space="preserve">Convention on the Right of the Child. This </w:t>
      </w:r>
      <w:proofErr w:type="gramStart"/>
      <w:r w:rsidR="00030A9E" w:rsidRPr="00030A9E">
        <w:rPr>
          <w:rFonts w:ascii="Times New Roman" w:eastAsia="Calibri" w:hAnsi="Times New Roman" w:cs="Times New Roman"/>
          <w:sz w:val="24"/>
          <w:szCs w:val="24"/>
          <w:lang w:val="en-US" w:eastAsia="en-US"/>
        </w:rPr>
        <w:t>implies  both</w:t>
      </w:r>
      <w:proofErr w:type="gramEnd"/>
      <w:r w:rsidR="00030A9E" w:rsidRPr="00030A9E">
        <w:rPr>
          <w:rFonts w:ascii="Times New Roman" w:eastAsia="Calibri" w:hAnsi="Times New Roman" w:cs="Times New Roman"/>
          <w:sz w:val="24"/>
          <w:szCs w:val="24"/>
          <w:lang w:val="en-US" w:eastAsia="en-US"/>
        </w:rPr>
        <w:t xml:space="preserve">  the creation of new channels for participation, and also research activities. This article asks what ideas twelve years old children have about using power and about their own opportunities of having a say in their schools. The study is based on qualitative questionnaires, in which the respondents were asked questions about how they would improve different spheres of their life-world. The questionnaire also asked about their experience of agency in schools. According to the responses, these children’s main concerns were focused on the physical environment. As to their class and school, it was the informal level of the school that was important, in the global </w:t>
      </w:r>
      <w:proofErr w:type="gramStart"/>
      <w:r w:rsidR="00030A9E" w:rsidRPr="00030A9E">
        <w:rPr>
          <w:rFonts w:ascii="Times New Roman" w:eastAsia="Calibri" w:hAnsi="Times New Roman" w:cs="Times New Roman"/>
          <w:sz w:val="24"/>
          <w:szCs w:val="24"/>
          <w:lang w:val="en-US" w:eastAsia="en-US"/>
        </w:rPr>
        <w:t>level,</w:t>
      </w:r>
      <w:proofErr w:type="gramEnd"/>
      <w:r w:rsidR="00030A9E" w:rsidRPr="00030A9E">
        <w:rPr>
          <w:rFonts w:ascii="Times New Roman" w:eastAsia="Calibri" w:hAnsi="Times New Roman" w:cs="Times New Roman"/>
          <w:sz w:val="24"/>
          <w:szCs w:val="24"/>
          <w:lang w:val="en-US" w:eastAsia="en-US"/>
        </w:rPr>
        <w:t xml:space="preserve"> the children wished that the world would be safe. These respondents were fairly well informed about current problems both in local and global levels. As to their agency in school, they seemed to depend on adults who organize students’ participation.</w:t>
      </w:r>
    </w:p>
    <w:p w:rsidR="00457D87" w:rsidRDefault="00030A9E" w:rsidP="00030A9E">
      <w:pPr>
        <w:widowControl w:val="0"/>
        <w:tabs>
          <w:tab w:val="left" w:pos="2139"/>
          <w:tab w:val="left" w:pos="4148"/>
        </w:tabs>
        <w:spacing w:after="120" w:line="240" w:lineRule="auto"/>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p>
    <w:p w:rsidR="00457D87" w:rsidRDefault="002F2211">
      <w:pPr>
        <w:widowControl w:val="0"/>
        <w:spacing w:after="12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1 </w:t>
      </w:r>
      <w:r w:rsidR="002B524C" w:rsidRPr="002B524C">
        <w:rPr>
          <w:rFonts w:ascii="Times New Roman" w:hAnsi="Times New Roman" w:cs="Times New Roman"/>
          <w:sz w:val="24"/>
          <w:szCs w:val="24"/>
          <w:lang w:val="en-GB"/>
        </w:rPr>
        <w:t>Introduction</w:t>
      </w:r>
    </w:p>
    <w:p w:rsidR="002F2211" w:rsidRDefault="002F2211">
      <w:pPr>
        <w:widowControl w:val="0"/>
        <w:spacing w:after="120" w:line="240" w:lineRule="auto"/>
        <w:rPr>
          <w:rFonts w:ascii="Times New Roman" w:hAnsi="Times New Roman" w:cs="Times New Roman"/>
          <w:sz w:val="24"/>
          <w:szCs w:val="24"/>
          <w:lang w:val="en-GB"/>
        </w:rPr>
      </w:pPr>
    </w:p>
    <w:p w:rsidR="00457D87" w:rsidRDefault="00EA06AD">
      <w:pPr>
        <w:widowControl w:val="0"/>
        <w:spacing w:after="120" w:line="240" w:lineRule="auto"/>
        <w:rPr>
          <w:rFonts w:ascii="Times New Roman" w:hAnsi="Times New Roman" w:cs="Times New Roman"/>
          <w:sz w:val="24"/>
          <w:szCs w:val="24"/>
          <w:lang w:val="en-GB"/>
        </w:rPr>
      </w:pPr>
      <w:r w:rsidRPr="00041A0A">
        <w:rPr>
          <w:rFonts w:ascii="Times New Roman" w:hAnsi="Times New Roman" w:cs="Times New Roman"/>
          <w:sz w:val="24"/>
          <w:szCs w:val="24"/>
          <w:lang w:val="en-GB"/>
        </w:rPr>
        <w:t>Childhood has</w:t>
      </w:r>
      <w:r w:rsidR="00360519" w:rsidRPr="00041A0A">
        <w:rPr>
          <w:rFonts w:ascii="Times New Roman" w:hAnsi="Times New Roman" w:cs="Times New Roman"/>
          <w:sz w:val="24"/>
          <w:szCs w:val="24"/>
          <w:lang w:val="en-GB"/>
        </w:rPr>
        <w:t xml:space="preserve"> traditionally had</w:t>
      </w:r>
      <w:r w:rsidRPr="00041A0A">
        <w:rPr>
          <w:rFonts w:ascii="Times New Roman" w:hAnsi="Times New Roman" w:cs="Times New Roman"/>
          <w:sz w:val="24"/>
          <w:szCs w:val="24"/>
          <w:lang w:val="en-GB"/>
        </w:rPr>
        <w:t xml:space="preserve"> a label of an apolitical or </w:t>
      </w:r>
      <w:proofErr w:type="spellStart"/>
      <w:r w:rsidRPr="00041A0A">
        <w:rPr>
          <w:rFonts w:ascii="Times New Roman" w:hAnsi="Times New Roman" w:cs="Times New Roman"/>
          <w:sz w:val="24"/>
          <w:szCs w:val="24"/>
          <w:lang w:val="en-GB"/>
        </w:rPr>
        <w:t>nonpolitical</w:t>
      </w:r>
      <w:proofErr w:type="spellEnd"/>
      <w:r w:rsidRPr="00041A0A">
        <w:rPr>
          <w:rFonts w:ascii="Times New Roman" w:hAnsi="Times New Roman" w:cs="Times New Roman"/>
          <w:sz w:val="24"/>
          <w:szCs w:val="24"/>
          <w:lang w:val="en-GB"/>
        </w:rPr>
        <w:t xml:space="preserve"> part of human life, and children have been quite invisible</w:t>
      </w:r>
      <w:r w:rsidR="00360519" w:rsidRPr="00041A0A">
        <w:rPr>
          <w:rFonts w:ascii="Times New Roman" w:hAnsi="Times New Roman" w:cs="Times New Roman"/>
          <w:sz w:val="24"/>
          <w:szCs w:val="24"/>
          <w:lang w:val="en-GB"/>
        </w:rPr>
        <w:t xml:space="preserve"> and passive</w:t>
      </w:r>
      <w:r w:rsidRPr="00041A0A">
        <w:rPr>
          <w:rFonts w:ascii="Times New Roman" w:hAnsi="Times New Roman" w:cs="Times New Roman"/>
          <w:sz w:val="24"/>
          <w:szCs w:val="24"/>
          <w:lang w:val="en-GB"/>
        </w:rPr>
        <w:t xml:space="preserve"> in</w:t>
      </w:r>
      <w:r w:rsidR="00360519" w:rsidRPr="00041A0A">
        <w:rPr>
          <w:rFonts w:ascii="Times New Roman" w:hAnsi="Times New Roman" w:cs="Times New Roman"/>
          <w:sz w:val="24"/>
          <w:szCs w:val="24"/>
          <w:lang w:val="en-GB"/>
        </w:rPr>
        <w:t xml:space="preserve"> society</w:t>
      </w:r>
      <w:r w:rsidR="00B44A2A" w:rsidRPr="00041A0A">
        <w:rPr>
          <w:rFonts w:ascii="Times New Roman" w:hAnsi="Times New Roman" w:cs="Times New Roman"/>
          <w:sz w:val="24"/>
          <w:szCs w:val="24"/>
          <w:lang w:val="en-GB"/>
        </w:rPr>
        <w:t xml:space="preserve"> and</w:t>
      </w:r>
      <w:r w:rsidRPr="00041A0A">
        <w:rPr>
          <w:rFonts w:ascii="Times New Roman" w:hAnsi="Times New Roman" w:cs="Times New Roman"/>
          <w:sz w:val="24"/>
          <w:szCs w:val="24"/>
          <w:lang w:val="en-GB"/>
        </w:rPr>
        <w:t xml:space="preserve"> politics. Their opinions or their knowledge ha</w:t>
      </w:r>
      <w:r w:rsidR="00360519" w:rsidRPr="00041A0A">
        <w:rPr>
          <w:rFonts w:ascii="Times New Roman" w:hAnsi="Times New Roman" w:cs="Times New Roman"/>
          <w:sz w:val="24"/>
          <w:szCs w:val="24"/>
          <w:lang w:val="en-GB"/>
        </w:rPr>
        <w:t>ve</w:t>
      </w:r>
      <w:r w:rsidRPr="00041A0A">
        <w:rPr>
          <w:rFonts w:ascii="Times New Roman" w:hAnsi="Times New Roman" w:cs="Times New Roman"/>
          <w:sz w:val="24"/>
          <w:szCs w:val="24"/>
          <w:lang w:val="en-GB"/>
        </w:rPr>
        <w:t xml:space="preserve"> not been recognized, neither has society offered them </w:t>
      </w:r>
      <w:r w:rsidR="00B44A2A" w:rsidRPr="00041A0A">
        <w:rPr>
          <w:rFonts w:ascii="Times New Roman" w:hAnsi="Times New Roman" w:cs="Times New Roman"/>
          <w:sz w:val="24"/>
          <w:szCs w:val="24"/>
          <w:lang w:val="en-GB"/>
        </w:rPr>
        <w:t xml:space="preserve">many </w:t>
      </w:r>
      <w:r w:rsidRPr="00041A0A">
        <w:rPr>
          <w:rFonts w:ascii="Times New Roman" w:hAnsi="Times New Roman" w:cs="Times New Roman"/>
          <w:sz w:val="24"/>
          <w:szCs w:val="24"/>
          <w:lang w:val="en-GB"/>
        </w:rPr>
        <w:t xml:space="preserve">real opportunities for participation. Large-scale studies on adolescents’ knowledge, skills, attitudes and participation have </w:t>
      </w:r>
      <w:r w:rsidR="00B44A2A" w:rsidRPr="00041A0A">
        <w:rPr>
          <w:rFonts w:ascii="Times New Roman" w:hAnsi="Times New Roman" w:cs="Times New Roman"/>
          <w:sz w:val="24"/>
          <w:szCs w:val="24"/>
          <w:lang w:val="en-GB"/>
        </w:rPr>
        <w:t>been focusing</w:t>
      </w:r>
      <w:r w:rsidR="008F5459" w:rsidRPr="00041A0A">
        <w:rPr>
          <w:rFonts w:ascii="Times New Roman" w:hAnsi="Times New Roman" w:cs="Times New Roman"/>
          <w:sz w:val="24"/>
          <w:szCs w:val="24"/>
          <w:lang w:val="en-GB"/>
        </w:rPr>
        <w:t xml:space="preserve"> </w:t>
      </w:r>
      <w:r w:rsidRPr="00041A0A">
        <w:rPr>
          <w:rFonts w:ascii="Times New Roman" w:hAnsi="Times New Roman" w:cs="Times New Roman"/>
          <w:sz w:val="24"/>
          <w:szCs w:val="24"/>
          <w:lang w:val="en-GB"/>
        </w:rPr>
        <w:t>on the age</w:t>
      </w:r>
      <w:r w:rsidR="00041A0A" w:rsidRPr="00041A0A">
        <w:rPr>
          <w:rFonts w:ascii="Times New Roman" w:hAnsi="Times New Roman" w:cs="Times New Roman"/>
          <w:sz w:val="24"/>
          <w:szCs w:val="24"/>
          <w:lang w:val="en-GB"/>
        </w:rPr>
        <w:t xml:space="preserve"> </w:t>
      </w:r>
      <w:r w:rsidRPr="00041A0A">
        <w:rPr>
          <w:rFonts w:ascii="Times New Roman" w:hAnsi="Times New Roman" w:cs="Times New Roman"/>
          <w:sz w:val="24"/>
          <w:szCs w:val="24"/>
          <w:lang w:val="en-GB"/>
        </w:rPr>
        <w:t xml:space="preserve">groups </w:t>
      </w:r>
      <w:r w:rsidR="00041A0A" w:rsidRPr="00041A0A">
        <w:rPr>
          <w:rFonts w:ascii="Times New Roman" w:hAnsi="Times New Roman" w:cs="Times New Roman"/>
          <w:sz w:val="24"/>
          <w:szCs w:val="24"/>
          <w:lang w:val="en-GB"/>
        </w:rPr>
        <w:t xml:space="preserve">of </w:t>
      </w:r>
      <w:r w:rsidRPr="00041A0A">
        <w:rPr>
          <w:rFonts w:ascii="Times New Roman" w:hAnsi="Times New Roman" w:cs="Times New Roman"/>
          <w:sz w:val="24"/>
          <w:szCs w:val="24"/>
          <w:lang w:val="en-GB"/>
        </w:rPr>
        <w:t xml:space="preserve">14 years </w:t>
      </w:r>
      <w:r w:rsidR="00041A0A" w:rsidRPr="00041A0A">
        <w:rPr>
          <w:rFonts w:ascii="Times New Roman" w:hAnsi="Times New Roman" w:cs="Times New Roman"/>
          <w:sz w:val="24"/>
          <w:szCs w:val="24"/>
          <w:lang w:val="en-GB"/>
        </w:rPr>
        <w:t>and</w:t>
      </w:r>
      <w:r w:rsidRPr="00041A0A">
        <w:rPr>
          <w:rFonts w:ascii="Times New Roman" w:hAnsi="Times New Roman" w:cs="Times New Roman"/>
          <w:sz w:val="24"/>
          <w:szCs w:val="24"/>
          <w:lang w:val="en-GB"/>
        </w:rPr>
        <w:t xml:space="preserve"> older</w:t>
      </w:r>
      <w:r w:rsidR="004C132E">
        <w:rPr>
          <w:rFonts w:ascii="Times New Roman" w:hAnsi="Times New Roman" w:cs="Times New Roman"/>
          <w:sz w:val="24"/>
          <w:szCs w:val="24"/>
          <w:lang w:val="en-GB"/>
        </w:rPr>
        <w:t xml:space="preserve"> (Schulz et al. 2010)</w:t>
      </w:r>
      <w:r w:rsidRPr="00041A0A">
        <w:rPr>
          <w:rFonts w:ascii="Times New Roman" w:hAnsi="Times New Roman" w:cs="Times New Roman"/>
          <w:sz w:val="24"/>
          <w:szCs w:val="24"/>
          <w:lang w:val="en-GB"/>
        </w:rPr>
        <w:t>, but there is not much research on what children younger than that think or k</w:t>
      </w:r>
      <w:r w:rsidR="00360519" w:rsidRPr="00041A0A">
        <w:rPr>
          <w:rFonts w:ascii="Times New Roman" w:hAnsi="Times New Roman" w:cs="Times New Roman"/>
          <w:sz w:val="24"/>
          <w:szCs w:val="24"/>
          <w:lang w:val="en-GB"/>
        </w:rPr>
        <w:t>now about politics and society, nor about their political agency.</w:t>
      </w:r>
    </w:p>
    <w:p w:rsidR="00457D87" w:rsidRDefault="007D3DAF">
      <w:pPr>
        <w:widowControl w:val="0"/>
        <w:spacing w:after="120" w:line="240" w:lineRule="auto"/>
        <w:rPr>
          <w:rFonts w:ascii="Times New Roman" w:hAnsi="Times New Roman" w:cs="Times New Roman"/>
          <w:sz w:val="24"/>
          <w:szCs w:val="24"/>
          <w:lang w:val="en-GB"/>
        </w:rPr>
      </w:pPr>
      <w:r w:rsidRPr="00041A0A">
        <w:rPr>
          <w:rFonts w:ascii="Times New Roman" w:hAnsi="Times New Roman" w:cs="Times New Roman"/>
          <w:sz w:val="24"/>
          <w:szCs w:val="24"/>
          <w:lang w:val="en-GB"/>
        </w:rPr>
        <w:t>It is, nevertheless, important to pay attention to</w:t>
      </w:r>
      <w:r w:rsidR="00B44A2A" w:rsidRPr="00041A0A">
        <w:rPr>
          <w:rFonts w:ascii="Times New Roman" w:hAnsi="Times New Roman" w:cs="Times New Roman"/>
          <w:sz w:val="24"/>
          <w:szCs w:val="24"/>
          <w:lang w:val="en-GB"/>
        </w:rPr>
        <w:t xml:space="preserve"> young</w:t>
      </w:r>
      <w:r w:rsidRPr="00041A0A">
        <w:rPr>
          <w:rFonts w:ascii="Times New Roman" w:hAnsi="Times New Roman" w:cs="Times New Roman"/>
          <w:sz w:val="24"/>
          <w:szCs w:val="24"/>
          <w:lang w:val="en-GB"/>
        </w:rPr>
        <w:t xml:space="preserve"> children as citizens, </w:t>
      </w:r>
      <w:r w:rsidR="008D587F" w:rsidRPr="00041A0A">
        <w:rPr>
          <w:rFonts w:ascii="Times New Roman" w:hAnsi="Times New Roman" w:cs="Times New Roman"/>
          <w:sz w:val="24"/>
          <w:szCs w:val="24"/>
          <w:lang w:val="en-GB"/>
        </w:rPr>
        <w:t>and to their thou</w:t>
      </w:r>
      <w:r w:rsidR="00B44A2A" w:rsidRPr="00041A0A">
        <w:rPr>
          <w:rFonts w:ascii="Times New Roman" w:hAnsi="Times New Roman" w:cs="Times New Roman"/>
          <w:sz w:val="24"/>
          <w:szCs w:val="24"/>
          <w:lang w:val="en-GB"/>
        </w:rPr>
        <w:t xml:space="preserve">ghts about </w:t>
      </w:r>
      <w:r w:rsidR="008F5459" w:rsidRPr="00041A0A">
        <w:rPr>
          <w:rFonts w:ascii="Times New Roman" w:hAnsi="Times New Roman" w:cs="Times New Roman"/>
          <w:sz w:val="24"/>
          <w:szCs w:val="24"/>
          <w:lang w:val="en-GB"/>
        </w:rPr>
        <w:t>society. They</w:t>
      </w:r>
      <w:r w:rsidR="00360519" w:rsidRPr="00041A0A">
        <w:rPr>
          <w:rFonts w:ascii="Times New Roman" w:hAnsi="Times New Roman" w:cs="Times New Roman"/>
          <w:sz w:val="24"/>
          <w:szCs w:val="24"/>
          <w:lang w:val="en-GB"/>
        </w:rPr>
        <w:t xml:space="preserve"> are</w:t>
      </w:r>
      <w:r w:rsidRPr="00041A0A">
        <w:rPr>
          <w:rFonts w:ascii="Times New Roman" w:hAnsi="Times New Roman" w:cs="Times New Roman"/>
          <w:sz w:val="24"/>
          <w:szCs w:val="24"/>
          <w:lang w:val="en-GB"/>
        </w:rPr>
        <w:t xml:space="preserve"> as much </w:t>
      </w:r>
      <w:r w:rsidR="00041A0A" w:rsidRPr="00041A0A">
        <w:rPr>
          <w:rFonts w:ascii="Times New Roman" w:hAnsi="Times New Roman" w:cs="Times New Roman"/>
          <w:sz w:val="24"/>
          <w:szCs w:val="24"/>
          <w:lang w:val="en-GB"/>
        </w:rPr>
        <w:t xml:space="preserve">a </w:t>
      </w:r>
      <w:r w:rsidRPr="00041A0A">
        <w:rPr>
          <w:rFonts w:ascii="Times New Roman" w:hAnsi="Times New Roman" w:cs="Times New Roman"/>
          <w:sz w:val="24"/>
          <w:szCs w:val="24"/>
          <w:lang w:val="en-GB"/>
        </w:rPr>
        <w:t xml:space="preserve">part of society as </w:t>
      </w:r>
      <w:proofErr w:type="gramStart"/>
      <w:r w:rsidRPr="00041A0A">
        <w:rPr>
          <w:rFonts w:ascii="Times New Roman" w:hAnsi="Times New Roman" w:cs="Times New Roman"/>
          <w:sz w:val="24"/>
          <w:szCs w:val="24"/>
          <w:lang w:val="en-GB"/>
        </w:rPr>
        <w:t>adults,</w:t>
      </w:r>
      <w:proofErr w:type="gramEnd"/>
      <w:r w:rsidR="00360519" w:rsidRPr="00041A0A">
        <w:rPr>
          <w:rFonts w:ascii="Times New Roman" w:hAnsi="Times New Roman" w:cs="Times New Roman"/>
          <w:sz w:val="24"/>
          <w:szCs w:val="24"/>
          <w:lang w:val="en-GB"/>
        </w:rPr>
        <w:t xml:space="preserve"> and as </w:t>
      </w:r>
      <w:proofErr w:type="spellStart"/>
      <w:r w:rsidR="00360519" w:rsidRPr="00041A0A">
        <w:rPr>
          <w:rFonts w:ascii="Times New Roman" w:hAnsi="Times New Roman" w:cs="Times New Roman"/>
          <w:sz w:val="24"/>
          <w:szCs w:val="24"/>
          <w:lang w:val="en-GB"/>
        </w:rPr>
        <w:t>Näsman</w:t>
      </w:r>
      <w:proofErr w:type="spellEnd"/>
      <w:r w:rsidR="00360519" w:rsidRPr="00041A0A">
        <w:rPr>
          <w:rFonts w:ascii="Times New Roman" w:hAnsi="Times New Roman" w:cs="Times New Roman"/>
          <w:sz w:val="24"/>
          <w:szCs w:val="24"/>
          <w:lang w:val="en-GB"/>
        </w:rPr>
        <w:t xml:space="preserve"> and von Gerber (2002</w:t>
      </w:r>
      <w:r w:rsidR="002B3B9D">
        <w:rPr>
          <w:rFonts w:ascii="Times New Roman" w:hAnsi="Times New Roman" w:cs="Times New Roman"/>
          <w:sz w:val="24"/>
          <w:szCs w:val="24"/>
          <w:lang w:val="en-GB"/>
        </w:rPr>
        <w:t>)</w:t>
      </w:r>
      <w:r w:rsidR="00360519" w:rsidRPr="00041A0A">
        <w:rPr>
          <w:rFonts w:ascii="Times New Roman" w:hAnsi="Times New Roman" w:cs="Times New Roman"/>
          <w:sz w:val="24"/>
          <w:szCs w:val="24"/>
          <w:lang w:val="en-GB"/>
        </w:rPr>
        <w:t xml:space="preserve"> express it,</w:t>
      </w:r>
      <w:r w:rsidRPr="00041A0A">
        <w:rPr>
          <w:rFonts w:ascii="Times New Roman" w:hAnsi="Times New Roman" w:cs="Times New Roman"/>
          <w:sz w:val="24"/>
          <w:szCs w:val="24"/>
          <w:lang w:val="en-GB"/>
        </w:rPr>
        <w:t xml:space="preserve"> </w:t>
      </w:r>
      <w:r w:rsidR="00041A0A" w:rsidRPr="00041A0A">
        <w:rPr>
          <w:rFonts w:ascii="Times New Roman" w:hAnsi="Times New Roman" w:cs="Times New Roman"/>
          <w:sz w:val="24"/>
          <w:szCs w:val="24"/>
          <w:lang w:val="en-GB"/>
        </w:rPr>
        <w:t>“</w:t>
      </w:r>
      <w:r w:rsidR="00054574" w:rsidRPr="00041A0A">
        <w:rPr>
          <w:rFonts w:ascii="Times New Roman" w:hAnsi="Times New Roman" w:cs="Times New Roman"/>
          <w:sz w:val="24"/>
          <w:szCs w:val="24"/>
          <w:lang w:val="en-GB"/>
        </w:rPr>
        <w:t>children’s accounts are</w:t>
      </w:r>
      <w:r w:rsidR="00360519" w:rsidRPr="00041A0A">
        <w:rPr>
          <w:rFonts w:ascii="Times New Roman" w:hAnsi="Times New Roman" w:cs="Times New Roman"/>
          <w:sz w:val="24"/>
          <w:szCs w:val="24"/>
          <w:lang w:val="en-GB"/>
        </w:rPr>
        <w:t xml:space="preserve"> a necessary part of our knowledge of</w:t>
      </w:r>
      <w:r w:rsidR="00054574" w:rsidRPr="00041A0A">
        <w:rPr>
          <w:rFonts w:ascii="Times New Roman" w:hAnsi="Times New Roman" w:cs="Times New Roman"/>
          <w:sz w:val="24"/>
          <w:szCs w:val="24"/>
          <w:lang w:val="en-GB"/>
        </w:rPr>
        <w:t xml:space="preserve"> society</w:t>
      </w:r>
      <w:r w:rsidR="00B44A2A" w:rsidRPr="00041A0A">
        <w:rPr>
          <w:rFonts w:ascii="Times New Roman" w:hAnsi="Times New Roman" w:cs="Times New Roman"/>
          <w:sz w:val="24"/>
          <w:szCs w:val="24"/>
          <w:lang w:val="en-GB"/>
        </w:rPr>
        <w:t>”</w:t>
      </w:r>
      <w:r w:rsidR="002B3B9D">
        <w:rPr>
          <w:rFonts w:ascii="Times New Roman" w:hAnsi="Times New Roman" w:cs="Times New Roman"/>
          <w:sz w:val="24"/>
          <w:szCs w:val="24"/>
          <w:lang w:val="en-GB"/>
        </w:rPr>
        <w:t xml:space="preserve"> (p. 8)</w:t>
      </w:r>
      <w:r w:rsidR="00B44A2A" w:rsidRPr="00041A0A">
        <w:rPr>
          <w:rFonts w:ascii="Times New Roman" w:hAnsi="Times New Roman" w:cs="Times New Roman"/>
          <w:sz w:val="24"/>
          <w:szCs w:val="24"/>
          <w:lang w:val="en-GB"/>
        </w:rPr>
        <w:t xml:space="preserve">. Childhood is not </w:t>
      </w:r>
      <w:r w:rsidR="00360519" w:rsidRPr="00041A0A">
        <w:rPr>
          <w:rFonts w:ascii="Times New Roman" w:hAnsi="Times New Roman" w:cs="Times New Roman"/>
          <w:sz w:val="24"/>
          <w:szCs w:val="24"/>
          <w:lang w:val="en-GB"/>
        </w:rPr>
        <w:t>an isolated category, but</w:t>
      </w:r>
      <w:r w:rsidRPr="00041A0A">
        <w:rPr>
          <w:rFonts w:ascii="Times New Roman" w:hAnsi="Times New Roman" w:cs="Times New Roman"/>
          <w:sz w:val="24"/>
          <w:szCs w:val="24"/>
          <w:lang w:val="en-GB"/>
        </w:rPr>
        <w:t xml:space="preserve"> children are observing the same social reality as adults, although their opinions have traditionally</w:t>
      </w:r>
      <w:r w:rsidR="002B3B9D">
        <w:rPr>
          <w:rFonts w:ascii="Times New Roman" w:hAnsi="Times New Roman" w:cs="Times New Roman"/>
          <w:sz w:val="24"/>
          <w:szCs w:val="24"/>
          <w:lang w:val="en-GB"/>
        </w:rPr>
        <w:t>,</w:t>
      </w:r>
      <w:r w:rsidRPr="00041A0A">
        <w:rPr>
          <w:rFonts w:ascii="Times New Roman" w:hAnsi="Times New Roman" w:cs="Times New Roman"/>
          <w:sz w:val="24"/>
          <w:szCs w:val="24"/>
          <w:lang w:val="en-GB"/>
        </w:rPr>
        <w:t xml:space="preserve"> to a great degree</w:t>
      </w:r>
      <w:r w:rsidR="002B3B9D">
        <w:rPr>
          <w:rFonts w:ascii="Times New Roman" w:hAnsi="Times New Roman" w:cs="Times New Roman"/>
          <w:sz w:val="24"/>
          <w:szCs w:val="24"/>
          <w:lang w:val="en-GB"/>
        </w:rPr>
        <w:t>,</w:t>
      </w:r>
      <w:r w:rsidRPr="00041A0A">
        <w:rPr>
          <w:rFonts w:ascii="Times New Roman" w:hAnsi="Times New Roman" w:cs="Times New Roman"/>
          <w:sz w:val="24"/>
          <w:szCs w:val="24"/>
          <w:lang w:val="en-GB"/>
        </w:rPr>
        <w:t xml:space="preserve"> been neglected as naive and </w:t>
      </w:r>
      <w:r w:rsidR="00B44A2A" w:rsidRPr="00041A0A">
        <w:rPr>
          <w:rFonts w:ascii="Times New Roman" w:hAnsi="Times New Roman" w:cs="Times New Roman"/>
          <w:sz w:val="24"/>
          <w:szCs w:val="24"/>
          <w:lang w:val="en-GB"/>
        </w:rPr>
        <w:t>inadequate</w:t>
      </w:r>
      <w:r w:rsidRPr="00041A0A">
        <w:rPr>
          <w:rFonts w:ascii="Times New Roman" w:hAnsi="Times New Roman" w:cs="Times New Roman"/>
          <w:sz w:val="24"/>
          <w:szCs w:val="24"/>
          <w:lang w:val="en-GB"/>
        </w:rPr>
        <w:t>.</w:t>
      </w:r>
      <w:r w:rsidR="00761DA6" w:rsidRPr="00041A0A">
        <w:rPr>
          <w:rFonts w:ascii="Times New Roman" w:hAnsi="Times New Roman" w:cs="Times New Roman"/>
          <w:sz w:val="24"/>
          <w:szCs w:val="24"/>
          <w:lang w:val="en-GB"/>
        </w:rPr>
        <w:t xml:space="preserve"> C</w:t>
      </w:r>
      <w:r w:rsidRPr="00041A0A">
        <w:rPr>
          <w:rFonts w:ascii="Times New Roman" w:hAnsi="Times New Roman" w:cs="Times New Roman"/>
          <w:sz w:val="24"/>
          <w:szCs w:val="24"/>
          <w:lang w:val="en-GB"/>
        </w:rPr>
        <w:t xml:space="preserve">hildren are living in the middle of </w:t>
      </w:r>
      <w:r w:rsidR="002B3B9D">
        <w:rPr>
          <w:rFonts w:ascii="Times New Roman" w:hAnsi="Times New Roman" w:cs="Times New Roman"/>
          <w:sz w:val="24"/>
          <w:szCs w:val="24"/>
          <w:lang w:val="en-GB"/>
        </w:rPr>
        <w:t xml:space="preserve">the </w:t>
      </w:r>
      <w:r w:rsidRPr="00041A0A">
        <w:rPr>
          <w:rFonts w:ascii="Times New Roman" w:hAnsi="Times New Roman" w:cs="Times New Roman"/>
          <w:sz w:val="24"/>
          <w:szCs w:val="24"/>
          <w:lang w:val="en-GB"/>
        </w:rPr>
        <w:t xml:space="preserve">same societal and political processes as adults, and much of the </w:t>
      </w:r>
      <w:r w:rsidR="00761DA6" w:rsidRPr="00041A0A">
        <w:rPr>
          <w:rFonts w:ascii="Times New Roman" w:hAnsi="Times New Roman" w:cs="Times New Roman"/>
          <w:sz w:val="24"/>
          <w:szCs w:val="24"/>
          <w:lang w:val="en-GB"/>
        </w:rPr>
        <w:t xml:space="preserve">“political background </w:t>
      </w:r>
      <w:r w:rsidRPr="00041A0A">
        <w:rPr>
          <w:rFonts w:ascii="Times New Roman" w:hAnsi="Times New Roman" w:cs="Times New Roman"/>
          <w:sz w:val="24"/>
          <w:szCs w:val="24"/>
          <w:lang w:val="en-GB"/>
        </w:rPr>
        <w:t>noise</w:t>
      </w:r>
      <w:r w:rsidR="00761DA6" w:rsidRPr="00041A0A">
        <w:rPr>
          <w:rFonts w:ascii="Times New Roman" w:hAnsi="Times New Roman" w:cs="Times New Roman"/>
          <w:sz w:val="24"/>
          <w:szCs w:val="24"/>
          <w:lang w:val="en-GB"/>
        </w:rPr>
        <w:t>” (Moss 2011)</w:t>
      </w:r>
      <w:r w:rsidRPr="00041A0A">
        <w:rPr>
          <w:rFonts w:ascii="Times New Roman" w:hAnsi="Times New Roman" w:cs="Times New Roman"/>
          <w:sz w:val="24"/>
          <w:szCs w:val="24"/>
          <w:lang w:val="en-GB"/>
        </w:rPr>
        <w:t xml:space="preserve"> in society is filtered als</w:t>
      </w:r>
      <w:r w:rsidR="00B44A2A" w:rsidRPr="00041A0A">
        <w:rPr>
          <w:rFonts w:ascii="Times New Roman" w:hAnsi="Times New Roman" w:cs="Times New Roman"/>
          <w:sz w:val="24"/>
          <w:szCs w:val="24"/>
          <w:lang w:val="en-GB"/>
        </w:rPr>
        <w:t>o to them, often including</w:t>
      </w:r>
      <w:r w:rsidRPr="00041A0A">
        <w:rPr>
          <w:rFonts w:ascii="Times New Roman" w:hAnsi="Times New Roman" w:cs="Times New Roman"/>
          <w:sz w:val="24"/>
          <w:szCs w:val="24"/>
          <w:lang w:val="en-GB"/>
        </w:rPr>
        <w:t xml:space="preserve"> strong emotional aspects, such as </w:t>
      </w:r>
      <w:r w:rsidR="00761DA6" w:rsidRPr="00041A0A">
        <w:rPr>
          <w:rFonts w:ascii="Times New Roman" w:hAnsi="Times New Roman" w:cs="Times New Roman"/>
          <w:sz w:val="24"/>
          <w:szCs w:val="24"/>
          <w:lang w:val="en-GB"/>
        </w:rPr>
        <w:t xml:space="preserve">fear, </w:t>
      </w:r>
      <w:r w:rsidR="004C132E">
        <w:rPr>
          <w:rFonts w:ascii="Times New Roman" w:hAnsi="Times New Roman" w:cs="Times New Roman"/>
          <w:sz w:val="24"/>
          <w:szCs w:val="24"/>
          <w:lang w:val="en-GB"/>
        </w:rPr>
        <w:t xml:space="preserve"> sorrow and </w:t>
      </w:r>
      <w:r w:rsidR="00761DA6" w:rsidRPr="00041A0A">
        <w:rPr>
          <w:rFonts w:ascii="Times New Roman" w:hAnsi="Times New Roman" w:cs="Times New Roman"/>
          <w:sz w:val="24"/>
          <w:szCs w:val="24"/>
          <w:lang w:val="en-GB"/>
        </w:rPr>
        <w:t>empathy</w:t>
      </w:r>
      <w:r w:rsidR="00B44A2A" w:rsidRPr="00041A0A">
        <w:rPr>
          <w:rFonts w:ascii="Times New Roman" w:hAnsi="Times New Roman" w:cs="Times New Roman"/>
          <w:sz w:val="24"/>
          <w:szCs w:val="24"/>
          <w:lang w:val="en-GB"/>
        </w:rPr>
        <w:t xml:space="preserve">, and therefore they can </w:t>
      </w:r>
      <w:r w:rsidR="002B3B9D">
        <w:rPr>
          <w:rFonts w:ascii="Times New Roman" w:hAnsi="Times New Roman" w:cs="Times New Roman"/>
          <w:sz w:val="24"/>
          <w:szCs w:val="24"/>
          <w:lang w:val="en-GB"/>
        </w:rPr>
        <w:t xml:space="preserve">also </w:t>
      </w:r>
      <w:r w:rsidR="00B44A2A" w:rsidRPr="00041A0A">
        <w:rPr>
          <w:rFonts w:ascii="Times New Roman" w:hAnsi="Times New Roman" w:cs="Times New Roman"/>
          <w:sz w:val="24"/>
          <w:szCs w:val="24"/>
          <w:lang w:val="en-GB"/>
        </w:rPr>
        <w:t xml:space="preserve">have </w:t>
      </w:r>
      <w:r w:rsidR="00761DA6" w:rsidRPr="00041A0A">
        <w:rPr>
          <w:rFonts w:ascii="Times New Roman" w:hAnsi="Times New Roman" w:cs="Times New Roman"/>
          <w:sz w:val="24"/>
          <w:szCs w:val="24"/>
          <w:lang w:val="en-GB"/>
        </w:rPr>
        <w:t>concern</w:t>
      </w:r>
      <w:r w:rsidR="00B44A2A" w:rsidRPr="00041A0A">
        <w:rPr>
          <w:rFonts w:ascii="Times New Roman" w:hAnsi="Times New Roman" w:cs="Times New Roman"/>
          <w:sz w:val="24"/>
          <w:szCs w:val="24"/>
          <w:lang w:val="en-GB"/>
        </w:rPr>
        <w:t>s about their society and their futures</w:t>
      </w:r>
      <w:r w:rsidR="00A06BD6" w:rsidRPr="00041A0A">
        <w:rPr>
          <w:rFonts w:ascii="Times New Roman" w:hAnsi="Times New Roman" w:cs="Times New Roman"/>
          <w:sz w:val="24"/>
          <w:szCs w:val="24"/>
          <w:lang w:val="en-GB"/>
        </w:rPr>
        <w:t xml:space="preserve">. </w:t>
      </w:r>
    </w:p>
    <w:p w:rsidR="00457D87" w:rsidRDefault="00B44A2A">
      <w:pPr>
        <w:widowControl w:val="0"/>
        <w:spacing w:after="120" w:line="240" w:lineRule="auto"/>
        <w:rPr>
          <w:rFonts w:ascii="Times New Roman" w:hAnsi="Times New Roman" w:cs="Times New Roman"/>
          <w:sz w:val="24"/>
          <w:szCs w:val="24"/>
          <w:lang w:val="en-GB"/>
        </w:rPr>
      </w:pPr>
      <w:r w:rsidRPr="00041A0A">
        <w:rPr>
          <w:rFonts w:ascii="Times New Roman" w:hAnsi="Times New Roman" w:cs="Times New Roman"/>
          <w:sz w:val="24"/>
          <w:szCs w:val="24"/>
          <w:lang w:val="en-GB"/>
        </w:rPr>
        <w:t>In Finland the question about children and society</w:t>
      </w:r>
      <w:r w:rsidR="00A06BD6" w:rsidRPr="00041A0A">
        <w:rPr>
          <w:rFonts w:ascii="Times New Roman" w:hAnsi="Times New Roman" w:cs="Times New Roman"/>
          <w:sz w:val="24"/>
          <w:szCs w:val="24"/>
          <w:lang w:val="en-GB"/>
        </w:rPr>
        <w:t xml:space="preserve"> is topical, because social studies will become a subject </w:t>
      </w:r>
      <w:r w:rsidR="008F5459" w:rsidRPr="00041A0A">
        <w:rPr>
          <w:rFonts w:ascii="Times New Roman" w:hAnsi="Times New Roman" w:cs="Times New Roman"/>
          <w:sz w:val="24"/>
          <w:szCs w:val="24"/>
          <w:lang w:val="en-GB"/>
        </w:rPr>
        <w:t>for lower</w:t>
      </w:r>
      <w:r w:rsidR="00BB349F" w:rsidRPr="00041A0A">
        <w:rPr>
          <w:rFonts w:ascii="Times New Roman" w:hAnsi="Times New Roman" w:cs="Times New Roman"/>
          <w:sz w:val="24"/>
          <w:szCs w:val="24"/>
          <w:lang w:val="en-GB"/>
        </w:rPr>
        <w:t xml:space="preserve"> grades </w:t>
      </w:r>
      <w:r w:rsidR="00A06BD6" w:rsidRPr="00041A0A">
        <w:rPr>
          <w:rFonts w:ascii="Times New Roman" w:hAnsi="Times New Roman" w:cs="Times New Roman"/>
          <w:sz w:val="24"/>
          <w:szCs w:val="24"/>
          <w:lang w:val="en-GB"/>
        </w:rPr>
        <w:t xml:space="preserve">in the </w:t>
      </w:r>
      <w:r w:rsidR="00BB349F" w:rsidRPr="00041A0A">
        <w:rPr>
          <w:rFonts w:ascii="Times New Roman" w:hAnsi="Times New Roman" w:cs="Times New Roman"/>
          <w:sz w:val="24"/>
          <w:szCs w:val="24"/>
          <w:lang w:val="en-GB"/>
        </w:rPr>
        <w:t>new national core curriculum for the compulsory education</w:t>
      </w:r>
      <w:r w:rsidR="00A06BD6" w:rsidRPr="00041A0A">
        <w:rPr>
          <w:rFonts w:ascii="Times New Roman" w:hAnsi="Times New Roman" w:cs="Times New Roman"/>
          <w:sz w:val="24"/>
          <w:szCs w:val="24"/>
          <w:lang w:val="en-GB"/>
        </w:rPr>
        <w:t xml:space="preserve"> t</w:t>
      </w:r>
      <w:r w:rsidR="00360519" w:rsidRPr="00041A0A">
        <w:rPr>
          <w:rFonts w:ascii="Times New Roman" w:hAnsi="Times New Roman" w:cs="Times New Roman"/>
          <w:sz w:val="24"/>
          <w:szCs w:val="24"/>
          <w:lang w:val="en-GB"/>
        </w:rPr>
        <w:t xml:space="preserve">hat will be published </w:t>
      </w:r>
      <w:r w:rsidR="002B3B9D">
        <w:rPr>
          <w:rFonts w:ascii="Times New Roman" w:hAnsi="Times New Roman" w:cs="Times New Roman"/>
          <w:sz w:val="24"/>
          <w:szCs w:val="24"/>
          <w:lang w:val="en-GB"/>
        </w:rPr>
        <w:t xml:space="preserve">in </w:t>
      </w:r>
      <w:r w:rsidR="00360519" w:rsidRPr="00041A0A">
        <w:rPr>
          <w:rFonts w:ascii="Times New Roman" w:hAnsi="Times New Roman" w:cs="Times New Roman"/>
          <w:sz w:val="24"/>
          <w:szCs w:val="24"/>
          <w:lang w:val="en-GB"/>
        </w:rPr>
        <w:t>2014</w:t>
      </w:r>
      <w:r w:rsidR="002B3B9D">
        <w:rPr>
          <w:rFonts w:ascii="Times New Roman" w:hAnsi="Times New Roman" w:cs="Times New Roman"/>
          <w:sz w:val="24"/>
          <w:szCs w:val="24"/>
          <w:lang w:val="en-GB"/>
        </w:rPr>
        <w:t>. It</w:t>
      </w:r>
      <w:r w:rsidR="00360519" w:rsidRPr="00041A0A">
        <w:rPr>
          <w:rFonts w:ascii="Times New Roman" w:hAnsi="Times New Roman" w:cs="Times New Roman"/>
          <w:sz w:val="24"/>
          <w:szCs w:val="24"/>
          <w:lang w:val="en-GB"/>
        </w:rPr>
        <w:t xml:space="preserve"> </w:t>
      </w:r>
      <w:r w:rsidR="00BB349F" w:rsidRPr="00041A0A">
        <w:rPr>
          <w:rFonts w:ascii="Times New Roman" w:hAnsi="Times New Roman" w:cs="Times New Roman"/>
          <w:sz w:val="24"/>
          <w:szCs w:val="24"/>
          <w:lang w:val="en-GB"/>
        </w:rPr>
        <w:t xml:space="preserve">will be implemented </w:t>
      </w:r>
      <w:r w:rsidR="008D587F" w:rsidRPr="00041A0A">
        <w:rPr>
          <w:rFonts w:ascii="Times New Roman" w:hAnsi="Times New Roman" w:cs="Times New Roman"/>
          <w:sz w:val="24"/>
          <w:szCs w:val="24"/>
          <w:lang w:val="en-GB"/>
        </w:rPr>
        <w:t xml:space="preserve">in schools from </w:t>
      </w:r>
      <w:r w:rsidR="00A06BD6" w:rsidRPr="00041A0A">
        <w:rPr>
          <w:rFonts w:ascii="Times New Roman" w:hAnsi="Times New Roman" w:cs="Times New Roman"/>
          <w:sz w:val="24"/>
          <w:szCs w:val="24"/>
          <w:lang w:val="en-GB"/>
        </w:rPr>
        <w:t>2016</w:t>
      </w:r>
      <w:r w:rsidR="008D587F" w:rsidRPr="00041A0A">
        <w:rPr>
          <w:rFonts w:ascii="Times New Roman" w:hAnsi="Times New Roman" w:cs="Times New Roman"/>
          <w:sz w:val="24"/>
          <w:szCs w:val="24"/>
          <w:lang w:val="en-GB"/>
        </w:rPr>
        <w:t xml:space="preserve"> on</w:t>
      </w:r>
      <w:r w:rsidR="00A06BD6" w:rsidRPr="00041A0A">
        <w:rPr>
          <w:rFonts w:ascii="Times New Roman" w:hAnsi="Times New Roman" w:cs="Times New Roman"/>
          <w:sz w:val="24"/>
          <w:szCs w:val="24"/>
          <w:lang w:val="en-GB"/>
        </w:rPr>
        <w:t>.</w:t>
      </w:r>
      <w:r w:rsidR="002B3B9D" w:rsidRPr="002B3B9D">
        <w:rPr>
          <w:rFonts w:ascii="Times New Roman" w:hAnsi="Times New Roman" w:cs="Times New Roman"/>
          <w:sz w:val="24"/>
          <w:szCs w:val="24"/>
          <w:lang w:val="en-US"/>
        </w:rPr>
        <w:t xml:space="preserve"> </w:t>
      </w:r>
      <w:r w:rsidR="002B3B9D">
        <w:rPr>
          <w:rFonts w:ascii="Times New Roman" w:hAnsi="Times New Roman" w:cs="Times New Roman"/>
          <w:sz w:val="24"/>
          <w:szCs w:val="24"/>
          <w:lang w:val="en-US"/>
        </w:rPr>
        <w:t xml:space="preserve">The plan is for there to </w:t>
      </w:r>
      <w:r w:rsidR="002B3B9D" w:rsidRPr="000C41B6">
        <w:rPr>
          <w:rFonts w:ascii="Times New Roman" w:hAnsi="Times New Roman" w:cs="Times New Roman"/>
          <w:sz w:val="24"/>
          <w:szCs w:val="24"/>
          <w:lang w:val="en-US"/>
        </w:rPr>
        <w:t xml:space="preserve">be </w:t>
      </w:r>
      <w:r w:rsidR="002B3B9D">
        <w:rPr>
          <w:rFonts w:ascii="Times New Roman" w:hAnsi="Times New Roman" w:cs="Times New Roman"/>
          <w:sz w:val="24"/>
          <w:szCs w:val="24"/>
          <w:lang w:val="en-US"/>
        </w:rPr>
        <w:t>two</w:t>
      </w:r>
      <w:r w:rsidR="002B3B9D" w:rsidRPr="000C41B6">
        <w:rPr>
          <w:rFonts w:ascii="Times New Roman" w:hAnsi="Times New Roman" w:cs="Times New Roman"/>
          <w:sz w:val="24"/>
          <w:szCs w:val="24"/>
          <w:lang w:val="en-US"/>
        </w:rPr>
        <w:t xml:space="preserve"> lessons /week for one school year</w:t>
      </w:r>
      <w:r w:rsidR="002B3B9D">
        <w:rPr>
          <w:rFonts w:ascii="Times New Roman" w:hAnsi="Times New Roman" w:cs="Times New Roman"/>
          <w:sz w:val="24"/>
          <w:szCs w:val="24"/>
          <w:lang w:val="en-US"/>
        </w:rPr>
        <w:t>. It may be placed in the syllabus of</w:t>
      </w:r>
      <w:r w:rsidR="002B3B9D" w:rsidRPr="000C41B6">
        <w:rPr>
          <w:rFonts w:ascii="Times New Roman" w:hAnsi="Times New Roman" w:cs="Times New Roman"/>
          <w:sz w:val="24"/>
          <w:szCs w:val="24"/>
          <w:lang w:val="en-US"/>
        </w:rPr>
        <w:t xml:space="preserve"> grade </w:t>
      </w:r>
      <w:r w:rsidR="002B3B9D">
        <w:rPr>
          <w:rFonts w:ascii="Times New Roman" w:hAnsi="Times New Roman" w:cs="Times New Roman"/>
          <w:sz w:val="24"/>
          <w:szCs w:val="24"/>
          <w:lang w:val="en-US"/>
        </w:rPr>
        <w:t>four</w:t>
      </w:r>
      <w:r w:rsidR="002B3B9D" w:rsidRPr="000C41B6">
        <w:rPr>
          <w:rFonts w:ascii="Times New Roman" w:hAnsi="Times New Roman" w:cs="Times New Roman"/>
          <w:sz w:val="24"/>
          <w:szCs w:val="24"/>
          <w:lang w:val="en-US"/>
        </w:rPr>
        <w:t>, but schools can</w:t>
      </w:r>
      <w:r w:rsidR="002B3B9D">
        <w:rPr>
          <w:rFonts w:ascii="Times New Roman" w:hAnsi="Times New Roman" w:cs="Times New Roman"/>
          <w:sz w:val="24"/>
          <w:szCs w:val="24"/>
          <w:lang w:val="en-US"/>
        </w:rPr>
        <w:t xml:space="preserve"> also</w:t>
      </w:r>
      <w:r w:rsidR="002B3B9D" w:rsidRPr="000C41B6">
        <w:rPr>
          <w:rFonts w:ascii="Times New Roman" w:hAnsi="Times New Roman" w:cs="Times New Roman"/>
          <w:sz w:val="24"/>
          <w:szCs w:val="24"/>
          <w:lang w:val="en-US"/>
        </w:rPr>
        <w:t xml:space="preserve"> decide how they divide this teaching time between grades </w:t>
      </w:r>
      <w:r w:rsidR="006913F5">
        <w:rPr>
          <w:rFonts w:ascii="Times New Roman" w:hAnsi="Times New Roman" w:cs="Times New Roman"/>
          <w:sz w:val="24"/>
          <w:szCs w:val="24"/>
          <w:lang w:val="en-US"/>
        </w:rPr>
        <w:t>four</w:t>
      </w:r>
      <w:r w:rsidR="002B3B9D">
        <w:rPr>
          <w:rFonts w:ascii="Times New Roman" w:hAnsi="Times New Roman" w:cs="Times New Roman"/>
          <w:sz w:val="24"/>
          <w:szCs w:val="24"/>
          <w:lang w:val="en-US"/>
        </w:rPr>
        <w:t xml:space="preserve"> through </w:t>
      </w:r>
      <w:r w:rsidR="006913F5">
        <w:rPr>
          <w:rFonts w:ascii="Times New Roman" w:hAnsi="Times New Roman" w:cs="Times New Roman"/>
          <w:sz w:val="24"/>
          <w:szCs w:val="24"/>
          <w:lang w:val="en-US"/>
        </w:rPr>
        <w:t>six</w:t>
      </w:r>
      <w:r w:rsidR="002B3B9D" w:rsidRPr="000C41B6">
        <w:rPr>
          <w:rFonts w:ascii="Times New Roman" w:hAnsi="Times New Roman" w:cs="Times New Roman"/>
          <w:sz w:val="24"/>
          <w:szCs w:val="24"/>
          <w:lang w:val="en-US"/>
        </w:rPr>
        <w:t>.</w:t>
      </w:r>
      <w:r w:rsidR="002B3B9D">
        <w:rPr>
          <w:rFonts w:ascii="Times New Roman" w:hAnsi="Times New Roman" w:cs="Times New Roman"/>
          <w:sz w:val="24"/>
          <w:szCs w:val="24"/>
          <w:lang w:val="en-US"/>
        </w:rPr>
        <w:t xml:space="preserve"> </w:t>
      </w:r>
      <w:r w:rsidR="00A06BD6" w:rsidRPr="00041A0A">
        <w:rPr>
          <w:rFonts w:ascii="Times New Roman" w:hAnsi="Times New Roman" w:cs="Times New Roman"/>
          <w:sz w:val="24"/>
          <w:szCs w:val="24"/>
          <w:lang w:val="en-GB"/>
        </w:rPr>
        <w:t xml:space="preserve">This will create more </w:t>
      </w:r>
      <w:r w:rsidR="00360519" w:rsidRPr="00041A0A">
        <w:rPr>
          <w:rFonts w:ascii="Times New Roman" w:hAnsi="Times New Roman" w:cs="Times New Roman"/>
          <w:sz w:val="24"/>
          <w:szCs w:val="24"/>
          <w:lang w:val="en-GB"/>
        </w:rPr>
        <w:t>opportunities for discussion of</w:t>
      </w:r>
      <w:r w:rsidR="00A06BD6" w:rsidRPr="00041A0A">
        <w:rPr>
          <w:rFonts w:ascii="Times New Roman" w:hAnsi="Times New Roman" w:cs="Times New Roman"/>
          <w:sz w:val="24"/>
          <w:szCs w:val="24"/>
          <w:lang w:val="en-GB"/>
        </w:rPr>
        <w:t xml:space="preserve"> society </w:t>
      </w:r>
      <w:r w:rsidRPr="00041A0A">
        <w:rPr>
          <w:rFonts w:ascii="Times New Roman" w:hAnsi="Times New Roman" w:cs="Times New Roman"/>
          <w:sz w:val="24"/>
          <w:szCs w:val="24"/>
          <w:lang w:val="en-GB"/>
        </w:rPr>
        <w:t>with children, compared to the National Core Curriculum</w:t>
      </w:r>
      <w:r w:rsidR="008F5459" w:rsidRPr="00041A0A">
        <w:rPr>
          <w:rFonts w:ascii="Times New Roman" w:hAnsi="Times New Roman" w:cs="Times New Roman"/>
          <w:sz w:val="24"/>
          <w:szCs w:val="24"/>
          <w:lang w:val="en-GB"/>
        </w:rPr>
        <w:t xml:space="preserve"> </w:t>
      </w:r>
      <w:r w:rsidR="00A06BD6" w:rsidRPr="00041A0A">
        <w:rPr>
          <w:rFonts w:ascii="Times New Roman" w:hAnsi="Times New Roman" w:cs="Times New Roman"/>
          <w:sz w:val="24"/>
          <w:szCs w:val="24"/>
          <w:lang w:val="en-GB"/>
        </w:rPr>
        <w:t xml:space="preserve">2004 and preceding </w:t>
      </w:r>
      <w:r w:rsidR="002B3B9D">
        <w:rPr>
          <w:rFonts w:ascii="Times New Roman" w:hAnsi="Times New Roman" w:cs="Times New Roman"/>
          <w:sz w:val="24"/>
          <w:szCs w:val="24"/>
          <w:lang w:val="en-GB"/>
        </w:rPr>
        <w:t>years</w:t>
      </w:r>
      <w:r w:rsidR="00A06BD6" w:rsidRPr="00041A0A">
        <w:rPr>
          <w:rFonts w:ascii="Times New Roman" w:hAnsi="Times New Roman" w:cs="Times New Roman"/>
          <w:sz w:val="24"/>
          <w:szCs w:val="24"/>
          <w:lang w:val="en-GB"/>
        </w:rPr>
        <w:t>, according to which civic education norm</w:t>
      </w:r>
      <w:r w:rsidR="00BB349F" w:rsidRPr="00041A0A">
        <w:rPr>
          <w:rFonts w:ascii="Times New Roman" w:hAnsi="Times New Roman" w:cs="Times New Roman"/>
          <w:sz w:val="24"/>
          <w:szCs w:val="24"/>
          <w:lang w:val="en-GB"/>
        </w:rPr>
        <w:t>ally has</w:t>
      </w:r>
      <w:r w:rsidRPr="00041A0A">
        <w:rPr>
          <w:rFonts w:ascii="Times New Roman" w:hAnsi="Times New Roman" w:cs="Times New Roman"/>
          <w:sz w:val="24"/>
          <w:szCs w:val="24"/>
          <w:lang w:val="en-GB"/>
        </w:rPr>
        <w:t xml:space="preserve"> not been </w:t>
      </w:r>
      <w:r w:rsidRPr="00041A0A">
        <w:rPr>
          <w:rFonts w:ascii="Times New Roman" w:hAnsi="Times New Roman" w:cs="Times New Roman"/>
          <w:sz w:val="24"/>
          <w:szCs w:val="24"/>
          <w:lang w:val="en-GB"/>
        </w:rPr>
        <w:lastRenderedPageBreak/>
        <w:t>taught until</w:t>
      </w:r>
      <w:r w:rsidR="00BB349F" w:rsidRPr="00041A0A">
        <w:rPr>
          <w:rFonts w:ascii="Times New Roman" w:hAnsi="Times New Roman" w:cs="Times New Roman"/>
          <w:sz w:val="24"/>
          <w:szCs w:val="24"/>
          <w:lang w:val="en-GB"/>
        </w:rPr>
        <w:t xml:space="preserve"> </w:t>
      </w:r>
      <w:r w:rsidR="002B3B9D">
        <w:rPr>
          <w:rFonts w:ascii="Times New Roman" w:hAnsi="Times New Roman" w:cs="Times New Roman"/>
          <w:sz w:val="24"/>
          <w:szCs w:val="24"/>
          <w:lang w:val="en-GB"/>
        </w:rPr>
        <w:t>g</w:t>
      </w:r>
      <w:r w:rsidR="00BB349F" w:rsidRPr="00041A0A">
        <w:rPr>
          <w:rFonts w:ascii="Times New Roman" w:hAnsi="Times New Roman" w:cs="Times New Roman"/>
          <w:sz w:val="24"/>
          <w:szCs w:val="24"/>
          <w:lang w:val="en-GB"/>
        </w:rPr>
        <w:t xml:space="preserve">rade </w:t>
      </w:r>
      <w:r w:rsidR="002B3B9D">
        <w:rPr>
          <w:rFonts w:ascii="Times New Roman" w:hAnsi="Times New Roman" w:cs="Times New Roman"/>
          <w:sz w:val="24"/>
          <w:szCs w:val="24"/>
          <w:lang w:val="en-GB"/>
        </w:rPr>
        <w:t>nine</w:t>
      </w:r>
      <w:r w:rsidRPr="00041A0A">
        <w:rPr>
          <w:rFonts w:ascii="Times New Roman" w:hAnsi="Times New Roman" w:cs="Times New Roman"/>
          <w:sz w:val="24"/>
          <w:szCs w:val="24"/>
          <w:lang w:val="en-GB"/>
        </w:rPr>
        <w:t>, for 15</w:t>
      </w:r>
      <w:r w:rsidR="002B3B9D">
        <w:rPr>
          <w:rFonts w:ascii="Times New Roman" w:hAnsi="Times New Roman" w:cs="Times New Roman"/>
          <w:sz w:val="24"/>
          <w:szCs w:val="24"/>
          <w:lang w:val="en-GB"/>
        </w:rPr>
        <w:t>-</w:t>
      </w:r>
      <w:r w:rsidRPr="00041A0A">
        <w:rPr>
          <w:rFonts w:ascii="Times New Roman" w:hAnsi="Times New Roman" w:cs="Times New Roman"/>
          <w:sz w:val="24"/>
          <w:szCs w:val="24"/>
          <w:lang w:val="en-GB"/>
        </w:rPr>
        <w:t>year</w:t>
      </w:r>
      <w:r w:rsidR="002B3B9D">
        <w:rPr>
          <w:rFonts w:ascii="Times New Roman" w:hAnsi="Times New Roman" w:cs="Times New Roman"/>
          <w:sz w:val="24"/>
          <w:szCs w:val="24"/>
          <w:lang w:val="en-GB"/>
        </w:rPr>
        <w:t>-</w:t>
      </w:r>
      <w:r w:rsidRPr="00041A0A">
        <w:rPr>
          <w:rFonts w:ascii="Times New Roman" w:hAnsi="Times New Roman" w:cs="Times New Roman"/>
          <w:sz w:val="24"/>
          <w:szCs w:val="24"/>
          <w:lang w:val="en-GB"/>
        </w:rPr>
        <w:t>old students</w:t>
      </w:r>
      <w:r w:rsidR="00BB349F" w:rsidRPr="00041A0A">
        <w:rPr>
          <w:rFonts w:ascii="Times New Roman" w:hAnsi="Times New Roman" w:cs="Times New Roman"/>
          <w:sz w:val="24"/>
          <w:szCs w:val="24"/>
          <w:lang w:val="en-GB"/>
        </w:rPr>
        <w:t xml:space="preserve">. However, questions of citizenship, society and participation are not </w:t>
      </w:r>
      <w:r w:rsidR="000C41B6" w:rsidRPr="00041A0A">
        <w:rPr>
          <w:rFonts w:ascii="Times New Roman" w:hAnsi="Times New Roman" w:cs="Times New Roman"/>
          <w:sz w:val="24"/>
          <w:szCs w:val="24"/>
          <w:lang w:val="en-GB"/>
        </w:rPr>
        <w:t xml:space="preserve">only </w:t>
      </w:r>
      <w:r w:rsidR="00BB349F" w:rsidRPr="00041A0A">
        <w:rPr>
          <w:rFonts w:ascii="Times New Roman" w:hAnsi="Times New Roman" w:cs="Times New Roman"/>
          <w:sz w:val="24"/>
          <w:szCs w:val="24"/>
          <w:lang w:val="en-GB"/>
        </w:rPr>
        <w:t>confined to specific subject studies but</w:t>
      </w:r>
      <w:r w:rsidR="000C41B6" w:rsidRPr="00041A0A">
        <w:rPr>
          <w:rFonts w:ascii="Times New Roman" w:hAnsi="Times New Roman" w:cs="Times New Roman"/>
          <w:sz w:val="24"/>
          <w:szCs w:val="24"/>
          <w:lang w:val="en-GB"/>
        </w:rPr>
        <w:t xml:space="preserve"> they are </w:t>
      </w:r>
      <w:r w:rsidR="002B3B9D">
        <w:rPr>
          <w:rFonts w:ascii="Times New Roman" w:hAnsi="Times New Roman" w:cs="Times New Roman"/>
          <w:sz w:val="24"/>
          <w:szCs w:val="24"/>
          <w:lang w:val="en-GB"/>
        </w:rPr>
        <w:t xml:space="preserve">also </w:t>
      </w:r>
      <w:r w:rsidR="000C41B6" w:rsidRPr="00041A0A">
        <w:rPr>
          <w:rFonts w:ascii="Times New Roman" w:hAnsi="Times New Roman" w:cs="Times New Roman"/>
          <w:sz w:val="24"/>
          <w:szCs w:val="24"/>
          <w:lang w:val="en-GB"/>
        </w:rPr>
        <w:t>a</w:t>
      </w:r>
      <w:r w:rsidR="00BB349F" w:rsidRPr="00041A0A">
        <w:rPr>
          <w:rFonts w:ascii="Times New Roman" w:hAnsi="Times New Roman" w:cs="Times New Roman"/>
          <w:sz w:val="24"/>
          <w:szCs w:val="24"/>
          <w:lang w:val="en-GB"/>
        </w:rPr>
        <w:t xml:space="preserve"> concern </w:t>
      </w:r>
      <w:r w:rsidR="000C41B6" w:rsidRPr="00041A0A">
        <w:rPr>
          <w:rFonts w:ascii="Times New Roman" w:hAnsi="Times New Roman" w:cs="Times New Roman"/>
          <w:sz w:val="24"/>
          <w:szCs w:val="24"/>
          <w:lang w:val="en-GB"/>
        </w:rPr>
        <w:t xml:space="preserve">for </w:t>
      </w:r>
      <w:r w:rsidR="00BB349F" w:rsidRPr="00041A0A">
        <w:rPr>
          <w:rFonts w:ascii="Times New Roman" w:hAnsi="Times New Roman" w:cs="Times New Roman"/>
          <w:sz w:val="24"/>
          <w:szCs w:val="24"/>
          <w:lang w:val="en-GB"/>
        </w:rPr>
        <w:t>t</w:t>
      </w:r>
      <w:r w:rsidR="000C41B6" w:rsidRPr="00041A0A">
        <w:rPr>
          <w:rFonts w:ascii="Times New Roman" w:hAnsi="Times New Roman" w:cs="Times New Roman"/>
          <w:sz w:val="24"/>
          <w:szCs w:val="24"/>
          <w:lang w:val="en-GB"/>
        </w:rPr>
        <w:t xml:space="preserve">he whole school curriculum, </w:t>
      </w:r>
      <w:r w:rsidR="008F5459" w:rsidRPr="00041A0A">
        <w:rPr>
          <w:rFonts w:ascii="Times New Roman" w:hAnsi="Times New Roman" w:cs="Times New Roman"/>
          <w:sz w:val="24"/>
          <w:szCs w:val="24"/>
          <w:lang w:val="en-GB"/>
        </w:rPr>
        <w:t xml:space="preserve">and </w:t>
      </w:r>
      <w:r w:rsidR="008D587F" w:rsidRPr="00041A0A">
        <w:rPr>
          <w:rFonts w:ascii="Times New Roman" w:hAnsi="Times New Roman" w:cs="Times New Roman"/>
          <w:sz w:val="24"/>
          <w:szCs w:val="24"/>
          <w:lang w:val="en-GB"/>
        </w:rPr>
        <w:t xml:space="preserve">embedded in </w:t>
      </w:r>
      <w:r w:rsidR="00BB349F" w:rsidRPr="00041A0A">
        <w:rPr>
          <w:rFonts w:ascii="Times New Roman" w:hAnsi="Times New Roman" w:cs="Times New Roman"/>
          <w:sz w:val="24"/>
          <w:szCs w:val="24"/>
          <w:lang w:val="en-GB"/>
        </w:rPr>
        <w:t>the cultures in schools</w:t>
      </w:r>
      <w:r w:rsidR="000C41B6" w:rsidRPr="00041A0A">
        <w:rPr>
          <w:rFonts w:ascii="Times New Roman" w:hAnsi="Times New Roman" w:cs="Times New Roman"/>
          <w:sz w:val="24"/>
          <w:szCs w:val="24"/>
          <w:lang w:val="en-GB"/>
        </w:rPr>
        <w:t>, and the way of living in the schools</w:t>
      </w:r>
      <w:r w:rsidR="00BB349F" w:rsidRPr="00041A0A">
        <w:rPr>
          <w:rFonts w:ascii="Times New Roman" w:hAnsi="Times New Roman" w:cs="Times New Roman"/>
          <w:sz w:val="24"/>
          <w:szCs w:val="24"/>
          <w:lang w:val="en-GB"/>
        </w:rPr>
        <w:t>.</w:t>
      </w:r>
    </w:p>
    <w:p w:rsidR="00457D87" w:rsidRDefault="009726F7">
      <w:pPr>
        <w:widowControl w:val="0"/>
        <w:spacing w:after="120" w:line="240" w:lineRule="auto"/>
        <w:jc w:val="both"/>
        <w:rPr>
          <w:rFonts w:ascii="Times New Roman" w:hAnsi="Times New Roman" w:cs="Times New Roman"/>
          <w:sz w:val="24"/>
          <w:szCs w:val="24"/>
          <w:lang w:val="en-GB"/>
        </w:rPr>
      </w:pPr>
      <w:r w:rsidRPr="00041A0A">
        <w:rPr>
          <w:rFonts w:ascii="Times New Roman" w:hAnsi="Times New Roman" w:cs="Times New Roman"/>
          <w:sz w:val="24"/>
          <w:szCs w:val="24"/>
          <w:lang w:val="en-GB"/>
        </w:rPr>
        <w:t>The purpose of th</w:t>
      </w:r>
      <w:r w:rsidR="002B3B9D">
        <w:rPr>
          <w:rFonts w:ascii="Times New Roman" w:hAnsi="Times New Roman" w:cs="Times New Roman"/>
          <w:sz w:val="24"/>
          <w:szCs w:val="24"/>
          <w:lang w:val="en-GB"/>
        </w:rPr>
        <w:t>is</w:t>
      </w:r>
      <w:r w:rsidRPr="00041A0A">
        <w:rPr>
          <w:rFonts w:ascii="Times New Roman" w:hAnsi="Times New Roman" w:cs="Times New Roman"/>
          <w:sz w:val="24"/>
          <w:szCs w:val="24"/>
          <w:lang w:val="en-GB"/>
        </w:rPr>
        <w:t xml:space="preserve"> article is to </w:t>
      </w:r>
      <w:r w:rsidR="00BB349F" w:rsidRPr="00041A0A">
        <w:rPr>
          <w:rFonts w:ascii="Times New Roman" w:hAnsi="Times New Roman" w:cs="Times New Roman"/>
          <w:sz w:val="24"/>
          <w:szCs w:val="24"/>
          <w:lang w:val="en-GB"/>
        </w:rPr>
        <w:t xml:space="preserve">discuss </w:t>
      </w:r>
      <w:r w:rsidRPr="00041A0A">
        <w:rPr>
          <w:rFonts w:ascii="Times New Roman" w:hAnsi="Times New Roman" w:cs="Times New Roman"/>
          <w:sz w:val="24"/>
          <w:szCs w:val="24"/>
          <w:lang w:val="en-GB"/>
        </w:rPr>
        <w:t>children’s understanding of t</w:t>
      </w:r>
      <w:r w:rsidR="00072687" w:rsidRPr="00041A0A">
        <w:rPr>
          <w:rFonts w:ascii="Times New Roman" w:hAnsi="Times New Roman" w:cs="Times New Roman"/>
          <w:sz w:val="24"/>
          <w:szCs w:val="24"/>
          <w:lang w:val="en-GB"/>
        </w:rPr>
        <w:t>h</w:t>
      </w:r>
      <w:r w:rsidR="00BB349F" w:rsidRPr="00041A0A">
        <w:rPr>
          <w:rFonts w:ascii="Times New Roman" w:hAnsi="Times New Roman" w:cs="Times New Roman"/>
          <w:sz w:val="24"/>
          <w:szCs w:val="24"/>
          <w:lang w:val="en-GB"/>
        </w:rPr>
        <w:t xml:space="preserve">eir life-world and its </w:t>
      </w:r>
      <w:r w:rsidRPr="00041A0A">
        <w:rPr>
          <w:rFonts w:ascii="Times New Roman" w:hAnsi="Times New Roman" w:cs="Times New Roman"/>
          <w:sz w:val="24"/>
          <w:szCs w:val="24"/>
          <w:lang w:val="en-GB"/>
        </w:rPr>
        <w:t>differe</w:t>
      </w:r>
      <w:r w:rsidR="00BB349F" w:rsidRPr="00041A0A">
        <w:rPr>
          <w:rFonts w:ascii="Times New Roman" w:hAnsi="Times New Roman" w:cs="Times New Roman"/>
          <w:sz w:val="24"/>
          <w:szCs w:val="24"/>
          <w:lang w:val="en-GB"/>
        </w:rPr>
        <w:t>nt spheres</w:t>
      </w:r>
      <w:r w:rsidRPr="00041A0A">
        <w:rPr>
          <w:rFonts w:ascii="Times New Roman" w:hAnsi="Times New Roman" w:cs="Times New Roman"/>
          <w:sz w:val="24"/>
          <w:szCs w:val="24"/>
          <w:lang w:val="en-GB"/>
        </w:rPr>
        <w:t xml:space="preserve">. </w:t>
      </w:r>
      <w:proofErr w:type="gramStart"/>
      <w:r w:rsidR="007D6898" w:rsidRPr="00041A0A">
        <w:rPr>
          <w:rFonts w:ascii="Times New Roman" w:hAnsi="Times New Roman" w:cs="Times New Roman"/>
          <w:sz w:val="24"/>
          <w:szCs w:val="24"/>
          <w:lang w:val="en-GB"/>
        </w:rPr>
        <w:t xml:space="preserve">The question that was posed to them </w:t>
      </w:r>
      <w:r w:rsidR="00F62F12">
        <w:rPr>
          <w:rFonts w:ascii="Times New Roman" w:hAnsi="Times New Roman" w:cs="Times New Roman"/>
          <w:sz w:val="24"/>
          <w:szCs w:val="24"/>
          <w:lang w:val="en-GB"/>
        </w:rPr>
        <w:t>involved discussing</w:t>
      </w:r>
      <w:r w:rsidR="007D6898" w:rsidRPr="00041A0A">
        <w:rPr>
          <w:rFonts w:ascii="Times New Roman" w:hAnsi="Times New Roman" w:cs="Times New Roman"/>
          <w:sz w:val="24"/>
          <w:szCs w:val="24"/>
          <w:lang w:val="en-GB"/>
        </w:rPr>
        <w:t xml:space="preserve"> what </w:t>
      </w:r>
      <w:r w:rsidR="00BB349F" w:rsidRPr="00041A0A">
        <w:rPr>
          <w:rFonts w:ascii="Times New Roman" w:hAnsi="Times New Roman" w:cs="Times New Roman"/>
          <w:sz w:val="24"/>
          <w:szCs w:val="24"/>
          <w:lang w:val="en-GB"/>
        </w:rPr>
        <w:t xml:space="preserve">improvements </w:t>
      </w:r>
      <w:r w:rsidR="007D6898" w:rsidRPr="00041A0A">
        <w:rPr>
          <w:rFonts w:ascii="Times New Roman" w:hAnsi="Times New Roman" w:cs="Times New Roman"/>
          <w:sz w:val="24"/>
          <w:szCs w:val="24"/>
          <w:lang w:val="en-GB"/>
        </w:rPr>
        <w:t xml:space="preserve">they would do </w:t>
      </w:r>
      <w:r w:rsidR="00F62F12">
        <w:rPr>
          <w:rFonts w:ascii="Times New Roman" w:hAnsi="Times New Roman" w:cs="Times New Roman"/>
          <w:sz w:val="24"/>
          <w:szCs w:val="24"/>
          <w:lang w:val="en-GB"/>
        </w:rPr>
        <w:t>to</w:t>
      </w:r>
      <w:r w:rsidR="007D6898" w:rsidRPr="00041A0A">
        <w:rPr>
          <w:rFonts w:ascii="Times New Roman" w:hAnsi="Times New Roman" w:cs="Times New Roman"/>
          <w:sz w:val="24"/>
          <w:szCs w:val="24"/>
          <w:lang w:val="en-GB"/>
        </w:rPr>
        <w:t xml:space="preserve"> their surroundings, start</w:t>
      </w:r>
      <w:r w:rsidR="00F62F12">
        <w:rPr>
          <w:rFonts w:ascii="Times New Roman" w:hAnsi="Times New Roman" w:cs="Times New Roman"/>
          <w:sz w:val="24"/>
          <w:szCs w:val="24"/>
          <w:lang w:val="en-GB"/>
        </w:rPr>
        <w:t>ing</w:t>
      </w:r>
      <w:r w:rsidR="007D6898" w:rsidRPr="00041A0A">
        <w:rPr>
          <w:rFonts w:ascii="Times New Roman" w:hAnsi="Times New Roman" w:cs="Times New Roman"/>
          <w:sz w:val="24"/>
          <w:szCs w:val="24"/>
          <w:lang w:val="en-GB"/>
        </w:rPr>
        <w:t xml:space="preserve"> from their close</w:t>
      </w:r>
      <w:r w:rsidR="00F62F12">
        <w:rPr>
          <w:rFonts w:ascii="Times New Roman" w:hAnsi="Times New Roman" w:cs="Times New Roman"/>
          <w:sz w:val="24"/>
          <w:szCs w:val="24"/>
          <w:lang w:val="en-GB"/>
        </w:rPr>
        <w:t>st</w:t>
      </w:r>
      <w:r w:rsidR="007D6898" w:rsidRPr="00041A0A">
        <w:rPr>
          <w:rFonts w:ascii="Times New Roman" w:hAnsi="Times New Roman" w:cs="Times New Roman"/>
          <w:sz w:val="24"/>
          <w:szCs w:val="24"/>
          <w:lang w:val="en-GB"/>
        </w:rPr>
        <w:t xml:space="preserve"> </w:t>
      </w:r>
      <w:r w:rsidR="00BB349F" w:rsidRPr="00041A0A">
        <w:rPr>
          <w:rFonts w:ascii="Times New Roman" w:hAnsi="Times New Roman" w:cs="Times New Roman"/>
          <w:sz w:val="24"/>
          <w:szCs w:val="24"/>
          <w:lang w:val="en-GB"/>
        </w:rPr>
        <w:t>space and broaden</w:t>
      </w:r>
      <w:r w:rsidR="00F62F12">
        <w:rPr>
          <w:rFonts w:ascii="Times New Roman" w:hAnsi="Times New Roman" w:cs="Times New Roman"/>
          <w:sz w:val="24"/>
          <w:szCs w:val="24"/>
          <w:lang w:val="en-GB"/>
        </w:rPr>
        <w:t>ing</w:t>
      </w:r>
      <w:r w:rsidR="00BB349F" w:rsidRPr="00041A0A">
        <w:rPr>
          <w:rFonts w:ascii="Times New Roman" w:hAnsi="Times New Roman" w:cs="Times New Roman"/>
          <w:sz w:val="24"/>
          <w:szCs w:val="24"/>
          <w:lang w:val="en-GB"/>
        </w:rPr>
        <w:t xml:space="preserve"> to the</w:t>
      </w:r>
      <w:r w:rsidR="007D6898" w:rsidRPr="00041A0A">
        <w:rPr>
          <w:rFonts w:ascii="Times New Roman" w:hAnsi="Times New Roman" w:cs="Times New Roman"/>
          <w:sz w:val="24"/>
          <w:szCs w:val="24"/>
          <w:lang w:val="en-GB"/>
        </w:rPr>
        <w:t xml:space="preserve"> global level.</w:t>
      </w:r>
      <w:proofErr w:type="gramEnd"/>
      <w:r w:rsidR="007D6898" w:rsidRPr="00041A0A">
        <w:rPr>
          <w:rFonts w:ascii="Times New Roman" w:hAnsi="Times New Roman" w:cs="Times New Roman"/>
          <w:sz w:val="24"/>
          <w:szCs w:val="24"/>
          <w:lang w:val="en-GB"/>
        </w:rPr>
        <w:t xml:space="preserve"> </w:t>
      </w:r>
      <w:r w:rsidR="00B44A2A" w:rsidRPr="00041A0A">
        <w:rPr>
          <w:rFonts w:ascii="Times New Roman" w:hAnsi="Times New Roman" w:cs="Times New Roman"/>
          <w:sz w:val="24"/>
          <w:szCs w:val="24"/>
          <w:lang w:val="en-GB"/>
        </w:rPr>
        <w:t xml:space="preserve">They had to think </w:t>
      </w:r>
      <w:r w:rsidR="007D6898" w:rsidRPr="00041A0A">
        <w:rPr>
          <w:rFonts w:ascii="Times New Roman" w:hAnsi="Times New Roman" w:cs="Times New Roman"/>
          <w:sz w:val="24"/>
          <w:szCs w:val="24"/>
          <w:lang w:val="en-GB"/>
        </w:rPr>
        <w:t xml:space="preserve">about power: what </w:t>
      </w:r>
      <w:r w:rsidR="00F62F12">
        <w:rPr>
          <w:rFonts w:ascii="Times New Roman" w:hAnsi="Times New Roman" w:cs="Times New Roman"/>
          <w:sz w:val="24"/>
          <w:szCs w:val="24"/>
          <w:lang w:val="en-GB"/>
        </w:rPr>
        <w:t xml:space="preserve">they </w:t>
      </w:r>
      <w:r w:rsidR="007D6898" w:rsidRPr="00041A0A">
        <w:rPr>
          <w:rFonts w:ascii="Times New Roman" w:hAnsi="Times New Roman" w:cs="Times New Roman"/>
          <w:sz w:val="24"/>
          <w:szCs w:val="24"/>
          <w:lang w:val="en-GB"/>
        </w:rPr>
        <w:t>wo</w:t>
      </w:r>
      <w:r w:rsidR="00BB349F" w:rsidRPr="00041A0A">
        <w:rPr>
          <w:rFonts w:ascii="Times New Roman" w:hAnsi="Times New Roman" w:cs="Times New Roman"/>
          <w:sz w:val="24"/>
          <w:szCs w:val="24"/>
          <w:lang w:val="en-GB"/>
        </w:rPr>
        <w:t>uld do if they had much</w:t>
      </w:r>
      <w:r w:rsidR="007D6898" w:rsidRPr="00041A0A">
        <w:rPr>
          <w:rFonts w:ascii="Times New Roman" w:hAnsi="Times New Roman" w:cs="Times New Roman"/>
          <w:sz w:val="24"/>
          <w:szCs w:val="24"/>
          <w:lang w:val="en-GB"/>
        </w:rPr>
        <w:t xml:space="preserve"> power and could change things. Another part of the questions dealt with their possibilities of having an influence and participating at </w:t>
      </w:r>
      <w:r w:rsidR="00F62F12">
        <w:rPr>
          <w:rFonts w:ascii="Times New Roman" w:hAnsi="Times New Roman" w:cs="Times New Roman"/>
          <w:sz w:val="24"/>
          <w:szCs w:val="24"/>
          <w:lang w:val="en-GB"/>
        </w:rPr>
        <w:t xml:space="preserve">the </w:t>
      </w:r>
      <w:r w:rsidR="007D6898" w:rsidRPr="00041A0A">
        <w:rPr>
          <w:rFonts w:ascii="Times New Roman" w:hAnsi="Times New Roman" w:cs="Times New Roman"/>
          <w:sz w:val="24"/>
          <w:szCs w:val="24"/>
          <w:lang w:val="en-GB"/>
        </w:rPr>
        <w:t>school level</w:t>
      </w:r>
      <w:r w:rsidR="00047E48" w:rsidRPr="00041A0A">
        <w:rPr>
          <w:rFonts w:ascii="Times New Roman" w:hAnsi="Times New Roman" w:cs="Times New Roman"/>
          <w:sz w:val="24"/>
          <w:szCs w:val="24"/>
          <w:lang w:val="en-GB"/>
        </w:rPr>
        <w:t>.</w:t>
      </w:r>
      <w:r w:rsidR="008F5459" w:rsidRPr="00041A0A">
        <w:rPr>
          <w:rFonts w:ascii="Times New Roman" w:hAnsi="Times New Roman" w:cs="Times New Roman"/>
          <w:sz w:val="24"/>
          <w:szCs w:val="24"/>
          <w:lang w:val="en-GB"/>
        </w:rPr>
        <w:t xml:space="preserve"> </w:t>
      </w:r>
      <w:r w:rsidR="007D6898" w:rsidRPr="00041A0A">
        <w:rPr>
          <w:rFonts w:ascii="Times New Roman" w:hAnsi="Times New Roman" w:cs="Times New Roman"/>
          <w:sz w:val="24"/>
          <w:szCs w:val="24"/>
          <w:lang w:val="en-GB"/>
        </w:rPr>
        <w:t xml:space="preserve">The questions about </w:t>
      </w:r>
      <w:r w:rsidR="00F62F12">
        <w:rPr>
          <w:rFonts w:ascii="Times New Roman" w:hAnsi="Times New Roman" w:cs="Times New Roman"/>
          <w:sz w:val="24"/>
          <w:szCs w:val="24"/>
          <w:lang w:val="en-GB"/>
        </w:rPr>
        <w:t xml:space="preserve">the </w:t>
      </w:r>
      <w:r w:rsidR="007D6898" w:rsidRPr="00041A0A">
        <w:rPr>
          <w:rFonts w:ascii="Times New Roman" w:hAnsi="Times New Roman" w:cs="Times New Roman"/>
          <w:sz w:val="24"/>
          <w:szCs w:val="24"/>
          <w:lang w:val="en-GB"/>
        </w:rPr>
        <w:t>changes children would have done</w:t>
      </w:r>
      <w:r w:rsidR="008D587F" w:rsidRPr="00041A0A">
        <w:rPr>
          <w:rFonts w:ascii="Times New Roman" w:hAnsi="Times New Roman" w:cs="Times New Roman"/>
          <w:sz w:val="24"/>
          <w:szCs w:val="24"/>
          <w:lang w:val="en-GB"/>
        </w:rPr>
        <w:t>,</w:t>
      </w:r>
      <w:r w:rsidR="007D6898" w:rsidRPr="00041A0A">
        <w:rPr>
          <w:rFonts w:ascii="Times New Roman" w:hAnsi="Times New Roman" w:cs="Times New Roman"/>
          <w:sz w:val="24"/>
          <w:szCs w:val="24"/>
          <w:lang w:val="en-GB"/>
        </w:rPr>
        <w:t xml:space="preserve"> if they had power</w:t>
      </w:r>
      <w:r w:rsidR="00F62F12">
        <w:rPr>
          <w:rFonts w:ascii="Times New Roman" w:hAnsi="Times New Roman" w:cs="Times New Roman"/>
          <w:sz w:val="24"/>
          <w:szCs w:val="24"/>
          <w:lang w:val="en-GB"/>
        </w:rPr>
        <w:t>,</w:t>
      </w:r>
      <w:r w:rsidR="008D587F" w:rsidRPr="00041A0A">
        <w:rPr>
          <w:rFonts w:ascii="Times New Roman" w:hAnsi="Times New Roman" w:cs="Times New Roman"/>
          <w:sz w:val="24"/>
          <w:szCs w:val="24"/>
          <w:lang w:val="en-GB"/>
        </w:rPr>
        <w:t xml:space="preserve"> are also indications about</w:t>
      </w:r>
      <w:r w:rsidR="007D6898" w:rsidRPr="00041A0A">
        <w:rPr>
          <w:rFonts w:ascii="Times New Roman" w:hAnsi="Times New Roman" w:cs="Times New Roman"/>
          <w:sz w:val="24"/>
          <w:szCs w:val="24"/>
          <w:lang w:val="en-GB"/>
        </w:rPr>
        <w:t xml:space="preserve"> how they experience the problems and how they react to the problems they see in </w:t>
      </w:r>
      <w:r w:rsidR="00084199" w:rsidRPr="00041A0A">
        <w:rPr>
          <w:rFonts w:ascii="Times New Roman" w:hAnsi="Times New Roman" w:cs="Times New Roman"/>
          <w:sz w:val="24"/>
          <w:szCs w:val="24"/>
          <w:lang w:val="en-GB"/>
        </w:rPr>
        <w:t>t</w:t>
      </w:r>
      <w:r w:rsidR="007D6898" w:rsidRPr="00041A0A">
        <w:rPr>
          <w:rFonts w:ascii="Times New Roman" w:hAnsi="Times New Roman" w:cs="Times New Roman"/>
          <w:sz w:val="24"/>
          <w:szCs w:val="24"/>
          <w:lang w:val="en-GB"/>
        </w:rPr>
        <w:t>heir surroun</w:t>
      </w:r>
      <w:r w:rsidR="00084199" w:rsidRPr="00041A0A">
        <w:rPr>
          <w:rFonts w:ascii="Times New Roman" w:hAnsi="Times New Roman" w:cs="Times New Roman"/>
          <w:sz w:val="24"/>
          <w:szCs w:val="24"/>
          <w:lang w:val="en-GB"/>
        </w:rPr>
        <w:t>d</w:t>
      </w:r>
      <w:r w:rsidR="007D6898" w:rsidRPr="00041A0A">
        <w:rPr>
          <w:rFonts w:ascii="Times New Roman" w:hAnsi="Times New Roman" w:cs="Times New Roman"/>
          <w:sz w:val="24"/>
          <w:szCs w:val="24"/>
          <w:lang w:val="en-GB"/>
        </w:rPr>
        <w:t xml:space="preserve">ings, in </w:t>
      </w:r>
      <w:r w:rsidR="00BB349F" w:rsidRPr="00041A0A">
        <w:rPr>
          <w:rFonts w:ascii="Times New Roman" w:hAnsi="Times New Roman" w:cs="Times New Roman"/>
          <w:sz w:val="24"/>
          <w:szCs w:val="24"/>
          <w:lang w:val="en-GB"/>
        </w:rPr>
        <w:t>society or in a broader context</w:t>
      </w:r>
      <w:r w:rsidR="007D6898" w:rsidRPr="00041A0A">
        <w:rPr>
          <w:rFonts w:ascii="Times New Roman" w:hAnsi="Times New Roman" w:cs="Times New Roman"/>
          <w:sz w:val="24"/>
          <w:szCs w:val="24"/>
          <w:lang w:val="en-GB"/>
        </w:rPr>
        <w:t xml:space="preserve">, </w:t>
      </w:r>
      <w:r w:rsidR="00F62F12">
        <w:rPr>
          <w:rFonts w:ascii="Times New Roman" w:hAnsi="Times New Roman" w:cs="Times New Roman"/>
          <w:sz w:val="24"/>
          <w:szCs w:val="24"/>
          <w:lang w:val="en-GB"/>
        </w:rPr>
        <w:t xml:space="preserve">at the </w:t>
      </w:r>
      <w:r w:rsidR="007D6898" w:rsidRPr="00041A0A">
        <w:rPr>
          <w:rFonts w:ascii="Times New Roman" w:hAnsi="Times New Roman" w:cs="Times New Roman"/>
          <w:sz w:val="24"/>
          <w:szCs w:val="24"/>
          <w:lang w:val="en-GB"/>
        </w:rPr>
        <w:t>micro and macro level</w:t>
      </w:r>
      <w:r w:rsidR="00F62F12">
        <w:rPr>
          <w:rFonts w:ascii="Times New Roman" w:hAnsi="Times New Roman" w:cs="Times New Roman"/>
          <w:sz w:val="24"/>
          <w:szCs w:val="24"/>
          <w:lang w:val="en-GB"/>
        </w:rPr>
        <w:t>s</w:t>
      </w:r>
      <w:r w:rsidR="007D6898" w:rsidRPr="00041A0A">
        <w:rPr>
          <w:rFonts w:ascii="Times New Roman" w:hAnsi="Times New Roman" w:cs="Times New Roman"/>
          <w:sz w:val="24"/>
          <w:szCs w:val="24"/>
          <w:lang w:val="en-GB"/>
        </w:rPr>
        <w:t>.</w:t>
      </w:r>
    </w:p>
    <w:p w:rsidR="002F2211" w:rsidRDefault="002F2211">
      <w:pPr>
        <w:widowControl w:val="0"/>
        <w:spacing w:after="120" w:line="240" w:lineRule="auto"/>
        <w:jc w:val="both"/>
        <w:rPr>
          <w:rFonts w:ascii="Times New Roman" w:hAnsi="Times New Roman" w:cs="Times New Roman"/>
          <w:sz w:val="24"/>
          <w:szCs w:val="24"/>
          <w:lang w:val="en-GB"/>
        </w:rPr>
      </w:pPr>
    </w:p>
    <w:p w:rsidR="00457D87" w:rsidRDefault="002F2211">
      <w:pPr>
        <w:widowControl w:val="0"/>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 </w:t>
      </w:r>
      <w:r w:rsidR="002B524C" w:rsidRPr="002B524C">
        <w:rPr>
          <w:rFonts w:ascii="Times New Roman" w:hAnsi="Times New Roman" w:cs="Times New Roman"/>
          <w:sz w:val="24"/>
          <w:szCs w:val="24"/>
          <w:lang w:val="en-GB"/>
        </w:rPr>
        <w:t>More focus on children’s thinking of society and participation</w:t>
      </w:r>
    </w:p>
    <w:p w:rsidR="002F2211" w:rsidRDefault="002F2211">
      <w:pPr>
        <w:widowControl w:val="0"/>
        <w:spacing w:after="120" w:line="240" w:lineRule="auto"/>
        <w:jc w:val="both"/>
        <w:rPr>
          <w:rFonts w:ascii="Times New Roman" w:hAnsi="Times New Roman" w:cs="Times New Roman"/>
          <w:sz w:val="24"/>
          <w:szCs w:val="24"/>
          <w:lang w:val="en-GB"/>
        </w:rPr>
      </w:pPr>
    </w:p>
    <w:p w:rsidR="00B5655D" w:rsidRDefault="000C41B6" w:rsidP="00B5655D">
      <w:pPr>
        <w:widowControl w:val="0"/>
        <w:spacing w:after="120" w:line="240" w:lineRule="auto"/>
        <w:jc w:val="both"/>
        <w:rPr>
          <w:rFonts w:ascii="Times New Roman" w:hAnsi="Times New Roman" w:cs="Times New Roman"/>
          <w:sz w:val="24"/>
          <w:szCs w:val="24"/>
          <w:lang w:val="en-GB"/>
        </w:rPr>
      </w:pPr>
      <w:r w:rsidRPr="00041A0A">
        <w:rPr>
          <w:rFonts w:ascii="Times New Roman" w:hAnsi="Times New Roman" w:cs="Times New Roman"/>
          <w:sz w:val="24"/>
          <w:szCs w:val="24"/>
          <w:lang w:val="en-GB"/>
        </w:rPr>
        <w:t xml:space="preserve">In many </w:t>
      </w:r>
      <w:r w:rsidR="008F5459" w:rsidRPr="00041A0A">
        <w:rPr>
          <w:rFonts w:ascii="Times New Roman" w:hAnsi="Times New Roman" w:cs="Times New Roman"/>
          <w:sz w:val="24"/>
          <w:szCs w:val="24"/>
          <w:lang w:val="en-GB"/>
        </w:rPr>
        <w:t>societies there</w:t>
      </w:r>
      <w:r w:rsidR="002C3DD2" w:rsidRPr="00041A0A">
        <w:rPr>
          <w:rFonts w:ascii="Times New Roman" w:hAnsi="Times New Roman" w:cs="Times New Roman"/>
          <w:sz w:val="24"/>
          <w:szCs w:val="24"/>
          <w:lang w:val="en-GB"/>
        </w:rPr>
        <w:t xml:space="preserve"> </w:t>
      </w:r>
      <w:r w:rsidR="008F5459" w:rsidRPr="00041A0A">
        <w:rPr>
          <w:rFonts w:ascii="Times New Roman" w:hAnsi="Times New Roman" w:cs="Times New Roman"/>
          <w:sz w:val="24"/>
          <w:szCs w:val="24"/>
          <w:lang w:val="en-GB"/>
        </w:rPr>
        <w:t>are signs</w:t>
      </w:r>
      <w:r w:rsidR="002C3DD2" w:rsidRPr="00041A0A">
        <w:rPr>
          <w:rFonts w:ascii="Times New Roman" w:hAnsi="Times New Roman" w:cs="Times New Roman"/>
          <w:sz w:val="24"/>
          <w:szCs w:val="24"/>
          <w:lang w:val="en-GB"/>
        </w:rPr>
        <w:t xml:space="preserve"> of </w:t>
      </w:r>
      <w:r w:rsidRPr="00041A0A">
        <w:rPr>
          <w:rFonts w:ascii="Times New Roman" w:hAnsi="Times New Roman" w:cs="Times New Roman"/>
          <w:sz w:val="24"/>
          <w:szCs w:val="24"/>
          <w:lang w:val="en-GB"/>
        </w:rPr>
        <w:t>an increasing</w:t>
      </w:r>
      <w:r w:rsidR="002C3DD2" w:rsidRPr="00041A0A">
        <w:rPr>
          <w:rFonts w:ascii="Times New Roman" w:hAnsi="Times New Roman" w:cs="Times New Roman"/>
          <w:sz w:val="24"/>
          <w:szCs w:val="24"/>
          <w:lang w:val="en-GB"/>
        </w:rPr>
        <w:t xml:space="preserve"> interest</w:t>
      </w:r>
      <w:r w:rsidRPr="00041A0A">
        <w:rPr>
          <w:rFonts w:ascii="Times New Roman" w:hAnsi="Times New Roman" w:cs="Times New Roman"/>
          <w:sz w:val="24"/>
          <w:szCs w:val="24"/>
          <w:lang w:val="en-GB"/>
        </w:rPr>
        <w:t xml:space="preserve"> in children’s role as citizens. This </w:t>
      </w:r>
      <w:r w:rsidR="008F5459" w:rsidRPr="00041A0A">
        <w:rPr>
          <w:rFonts w:ascii="Times New Roman" w:hAnsi="Times New Roman" w:cs="Times New Roman"/>
          <w:sz w:val="24"/>
          <w:szCs w:val="24"/>
          <w:lang w:val="en-GB"/>
        </w:rPr>
        <w:t>is mainly</w:t>
      </w:r>
      <w:r w:rsidRPr="00041A0A">
        <w:rPr>
          <w:rFonts w:ascii="Times New Roman" w:hAnsi="Times New Roman" w:cs="Times New Roman"/>
          <w:sz w:val="24"/>
          <w:szCs w:val="24"/>
          <w:lang w:val="en-GB"/>
        </w:rPr>
        <w:t xml:space="preserve"> due </w:t>
      </w:r>
      <w:r w:rsidR="008F5459" w:rsidRPr="00041A0A">
        <w:rPr>
          <w:rFonts w:ascii="Times New Roman" w:hAnsi="Times New Roman" w:cs="Times New Roman"/>
          <w:sz w:val="24"/>
          <w:szCs w:val="24"/>
          <w:lang w:val="en-GB"/>
        </w:rPr>
        <w:t>t</w:t>
      </w:r>
      <w:r w:rsidR="00F62F12">
        <w:rPr>
          <w:rFonts w:ascii="Times New Roman" w:hAnsi="Times New Roman" w:cs="Times New Roman"/>
          <w:sz w:val="24"/>
          <w:szCs w:val="24"/>
          <w:lang w:val="en-GB"/>
        </w:rPr>
        <w:t xml:space="preserve">o </w:t>
      </w:r>
      <w:r w:rsidR="008F5459" w:rsidRPr="00041A0A">
        <w:rPr>
          <w:rFonts w:ascii="Times New Roman" w:hAnsi="Times New Roman" w:cs="Times New Roman"/>
          <w:sz w:val="24"/>
          <w:szCs w:val="24"/>
          <w:lang w:val="en-GB"/>
        </w:rPr>
        <w:t>the</w:t>
      </w:r>
      <w:r w:rsidR="00BB349F" w:rsidRPr="00041A0A">
        <w:rPr>
          <w:rFonts w:ascii="Times New Roman" w:hAnsi="Times New Roman" w:cs="Times New Roman"/>
          <w:sz w:val="24"/>
          <w:szCs w:val="24"/>
          <w:lang w:val="en-GB"/>
        </w:rPr>
        <w:t xml:space="preserve"> </w:t>
      </w:r>
      <w:r w:rsidR="00F62F12">
        <w:rPr>
          <w:rFonts w:ascii="Times New Roman" w:hAnsi="Times New Roman" w:cs="Times New Roman"/>
          <w:sz w:val="24"/>
          <w:szCs w:val="24"/>
          <w:lang w:val="en-GB"/>
        </w:rPr>
        <w:t xml:space="preserve">1989 </w:t>
      </w:r>
      <w:r w:rsidR="00BB349F" w:rsidRPr="00041A0A">
        <w:rPr>
          <w:rFonts w:ascii="Times New Roman" w:hAnsi="Times New Roman" w:cs="Times New Roman"/>
          <w:sz w:val="24"/>
          <w:szCs w:val="24"/>
          <w:lang w:val="en-GB"/>
        </w:rPr>
        <w:t>United Nations Convention o</w:t>
      </w:r>
      <w:r w:rsidR="00F62F12">
        <w:rPr>
          <w:rFonts w:ascii="Times New Roman" w:hAnsi="Times New Roman" w:cs="Times New Roman"/>
          <w:sz w:val="24"/>
          <w:szCs w:val="24"/>
          <w:lang w:val="en-GB"/>
        </w:rPr>
        <w:t>n</w:t>
      </w:r>
      <w:r w:rsidR="00BB349F" w:rsidRPr="00041A0A">
        <w:rPr>
          <w:rFonts w:ascii="Times New Roman" w:hAnsi="Times New Roman" w:cs="Times New Roman"/>
          <w:sz w:val="24"/>
          <w:szCs w:val="24"/>
          <w:lang w:val="en-GB"/>
        </w:rPr>
        <w:t xml:space="preserve"> the </w:t>
      </w:r>
      <w:r w:rsidR="00922C46" w:rsidRPr="00041A0A">
        <w:rPr>
          <w:rFonts w:ascii="Times New Roman" w:hAnsi="Times New Roman" w:cs="Times New Roman"/>
          <w:sz w:val="24"/>
          <w:szCs w:val="24"/>
          <w:lang w:val="en-GB"/>
        </w:rPr>
        <w:t>Right</w:t>
      </w:r>
      <w:r w:rsidR="00BB349F" w:rsidRPr="00041A0A">
        <w:rPr>
          <w:rFonts w:ascii="Times New Roman" w:hAnsi="Times New Roman" w:cs="Times New Roman"/>
          <w:sz w:val="24"/>
          <w:szCs w:val="24"/>
          <w:lang w:val="en-GB"/>
        </w:rPr>
        <w:t>s of the Child</w:t>
      </w:r>
      <w:r w:rsidRPr="00041A0A">
        <w:rPr>
          <w:rFonts w:ascii="Times New Roman" w:hAnsi="Times New Roman" w:cs="Times New Roman"/>
          <w:sz w:val="24"/>
          <w:szCs w:val="24"/>
          <w:lang w:val="en-GB"/>
        </w:rPr>
        <w:t xml:space="preserve"> </w:t>
      </w:r>
      <w:r w:rsidR="00BB349F" w:rsidRPr="00041A0A">
        <w:rPr>
          <w:rFonts w:ascii="Times New Roman" w:hAnsi="Times New Roman" w:cs="Times New Roman"/>
          <w:sz w:val="24"/>
          <w:szCs w:val="24"/>
          <w:lang w:val="en-GB"/>
        </w:rPr>
        <w:t>(</w:t>
      </w:r>
      <w:r w:rsidRPr="00041A0A">
        <w:rPr>
          <w:rFonts w:ascii="Times New Roman" w:hAnsi="Times New Roman" w:cs="Times New Roman"/>
          <w:sz w:val="24"/>
          <w:szCs w:val="24"/>
          <w:lang w:val="en-GB"/>
        </w:rPr>
        <w:t>UNCRC)</w:t>
      </w:r>
      <w:r w:rsidR="00F62F12">
        <w:rPr>
          <w:rFonts w:ascii="Times New Roman" w:hAnsi="Times New Roman" w:cs="Times New Roman"/>
          <w:sz w:val="24"/>
          <w:szCs w:val="24"/>
          <w:lang w:val="en-GB"/>
        </w:rPr>
        <w:t xml:space="preserve"> </w:t>
      </w:r>
      <w:r w:rsidRPr="00041A0A">
        <w:rPr>
          <w:rFonts w:ascii="Times New Roman" w:hAnsi="Times New Roman" w:cs="Times New Roman"/>
          <w:sz w:val="24"/>
          <w:szCs w:val="24"/>
          <w:lang w:val="en-GB"/>
        </w:rPr>
        <w:t>tha</w:t>
      </w:r>
      <w:r w:rsidR="00F62F12">
        <w:rPr>
          <w:rFonts w:ascii="Times New Roman" w:hAnsi="Times New Roman" w:cs="Times New Roman"/>
          <w:sz w:val="24"/>
          <w:szCs w:val="24"/>
          <w:lang w:val="en-GB"/>
        </w:rPr>
        <w:t>t</w:t>
      </w:r>
      <w:r w:rsidRPr="00041A0A">
        <w:rPr>
          <w:rFonts w:ascii="Times New Roman" w:hAnsi="Times New Roman" w:cs="Times New Roman"/>
          <w:sz w:val="24"/>
          <w:szCs w:val="24"/>
          <w:lang w:val="en-GB"/>
        </w:rPr>
        <w:t xml:space="preserve"> </w:t>
      </w:r>
      <w:r w:rsidR="008F5459" w:rsidRPr="00041A0A">
        <w:rPr>
          <w:rFonts w:ascii="Times New Roman" w:hAnsi="Times New Roman" w:cs="Times New Roman"/>
          <w:sz w:val="24"/>
          <w:szCs w:val="24"/>
          <w:lang w:val="en-GB"/>
        </w:rPr>
        <w:t>emphasizes that</w:t>
      </w:r>
      <w:r w:rsidR="00BB349F" w:rsidRPr="00041A0A">
        <w:rPr>
          <w:rFonts w:ascii="Times New Roman" w:hAnsi="Times New Roman" w:cs="Times New Roman"/>
          <w:sz w:val="24"/>
          <w:szCs w:val="24"/>
          <w:lang w:val="en-GB"/>
        </w:rPr>
        <w:t xml:space="preserve"> children should be heard in issues concerning them, at the present and not only as future citizens </w:t>
      </w:r>
      <w:r w:rsidR="00A811DB" w:rsidRPr="00041A0A">
        <w:rPr>
          <w:rFonts w:ascii="Times New Roman" w:hAnsi="Times New Roman" w:cs="Times New Roman"/>
          <w:sz w:val="24"/>
          <w:szCs w:val="24"/>
          <w:lang w:val="en-GB"/>
        </w:rPr>
        <w:t>(</w:t>
      </w:r>
      <w:proofErr w:type="spellStart"/>
      <w:r w:rsidR="00A811DB" w:rsidRPr="00041A0A">
        <w:rPr>
          <w:rFonts w:ascii="Times New Roman" w:hAnsi="Times New Roman" w:cs="Times New Roman"/>
          <w:sz w:val="24"/>
          <w:szCs w:val="24"/>
          <w:lang w:val="en-GB"/>
        </w:rPr>
        <w:t>Invernissi</w:t>
      </w:r>
      <w:proofErr w:type="spellEnd"/>
      <w:r w:rsidR="00F62F12">
        <w:rPr>
          <w:rFonts w:ascii="Times New Roman" w:hAnsi="Times New Roman" w:cs="Times New Roman"/>
          <w:sz w:val="24"/>
          <w:szCs w:val="24"/>
          <w:lang w:val="en-GB"/>
        </w:rPr>
        <w:t xml:space="preserve"> </w:t>
      </w:r>
      <w:r w:rsidR="00A811DB" w:rsidRPr="00041A0A">
        <w:rPr>
          <w:rFonts w:ascii="Times New Roman" w:hAnsi="Times New Roman" w:cs="Times New Roman"/>
          <w:sz w:val="24"/>
          <w:szCs w:val="24"/>
          <w:lang w:val="en-GB"/>
        </w:rPr>
        <w:t>&amp; Williams 2008</w:t>
      </w:r>
      <w:r w:rsidR="0094193B" w:rsidRPr="00041A0A">
        <w:rPr>
          <w:rFonts w:ascii="Times New Roman" w:hAnsi="Times New Roman" w:cs="Times New Roman"/>
          <w:sz w:val="24"/>
          <w:szCs w:val="24"/>
          <w:lang w:val="en-GB"/>
        </w:rPr>
        <w:t>, 2</w:t>
      </w:r>
      <w:r w:rsidR="00F62F12">
        <w:rPr>
          <w:rFonts w:ascii="Times New Roman" w:hAnsi="Times New Roman" w:cs="Times New Roman"/>
          <w:sz w:val="24"/>
          <w:szCs w:val="24"/>
          <w:lang w:val="en-GB"/>
        </w:rPr>
        <w:t>-</w:t>
      </w:r>
      <w:r w:rsidR="0094193B" w:rsidRPr="00041A0A">
        <w:rPr>
          <w:rFonts w:ascii="Times New Roman" w:hAnsi="Times New Roman" w:cs="Times New Roman"/>
          <w:sz w:val="24"/>
          <w:szCs w:val="24"/>
          <w:lang w:val="en-GB"/>
        </w:rPr>
        <w:t>3</w:t>
      </w:r>
      <w:r w:rsidR="00A811DB" w:rsidRPr="00041A0A">
        <w:rPr>
          <w:rFonts w:ascii="Times New Roman" w:hAnsi="Times New Roman" w:cs="Times New Roman"/>
          <w:sz w:val="24"/>
          <w:szCs w:val="24"/>
          <w:lang w:val="en-GB"/>
        </w:rPr>
        <w:t>; Salo 2010</w:t>
      </w:r>
      <w:r w:rsidR="0094193B" w:rsidRPr="00041A0A">
        <w:rPr>
          <w:rFonts w:ascii="Times New Roman" w:hAnsi="Times New Roman" w:cs="Times New Roman"/>
          <w:sz w:val="24"/>
          <w:szCs w:val="24"/>
          <w:lang w:val="en-GB"/>
        </w:rPr>
        <w:t>, 420</w:t>
      </w:r>
      <w:r w:rsidR="00473C6F" w:rsidRPr="00041A0A">
        <w:rPr>
          <w:rFonts w:ascii="Times New Roman" w:hAnsi="Times New Roman" w:cs="Times New Roman"/>
          <w:sz w:val="24"/>
          <w:szCs w:val="24"/>
          <w:lang w:val="en-GB"/>
        </w:rPr>
        <w:t xml:space="preserve">; </w:t>
      </w:r>
      <w:proofErr w:type="spellStart"/>
      <w:r w:rsidR="00473C6F" w:rsidRPr="00041A0A">
        <w:rPr>
          <w:rFonts w:ascii="Times New Roman" w:hAnsi="Times New Roman" w:cs="Times New Roman"/>
          <w:sz w:val="24"/>
          <w:szCs w:val="24"/>
          <w:lang w:val="en-GB"/>
        </w:rPr>
        <w:t>Kallio</w:t>
      </w:r>
      <w:proofErr w:type="spellEnd"/>
      <w:r w:rsidR="008F5459" w:rsidRPr="00041A0A">
        <w:rPr>
          <w:rFonts w:ascii="Times New Roman" w:hAnsi="Times New Roman" w:cs="Times New Roman"/>
          <w:sz w:val="24"/>
          <w:szCs w:val="24"/>
          <w:lang w:val="en-GB"/>
        </w:rPr>
        <w:t xml:space="preserve"> </w:t>
      </w:r>
      <w:r w:rsidR="00473C6F" w:rsidRPr="00041A0A">
        <w:rPr>
          <w:rFonts w:ascii="Times New Roman" w:hAnsi="Times New Roman" w:cs="Times New Roman"/>
          <w:sz w:val="24"/>
          <w:szCs w:val="24"/>
          <w:lang w:val="en-GB"/>
        </w:rPr>
        <w:t>&amp;</w:t>
      </w:r>
      <w:r w:rsidR="008F5459" w:rsidRPr="00041A0A">
        <w:rPr>
          <w:rFonts w:ascii="Times New Roman" w:hAnsi="Times New Roman" w:cs="Times New Roman"/>
          <w:sz w:val="24"/>
          <w:szCs w:val="24"/>
          <w:lang w:val="en-GB"/>
        </w:rPr>
        <w:t xml:space="preserve"> </w:t>
      </w:r>
      <w:proofErr w:type="spellStart"/>
      <w:r w:rsidR="00473C6F" w:rsidRPr="00041A0A">
        <w:rPr>
          <w:rFonts w:ascii="Times New Roman" w:hAnsi="Times New Roman" w:cs="Times New Roman"/>
          <w:sz w:val="24"/>
          <w:szCs w:val="24"/>
          <w:lang w:val="en-GB"/>
        </w:rPr>
        <w:t>Häkli</w:t>
      </w:r>
      <w:proofErr w:type="spellEnd"/>
      <w:r w:rsidR="00473C6F" w:rsidRPr="00041A0A">
        <w:rPr>
          <w:rFonts w:ascii="Times New Roman" w:hAnsi="Times New Roman" w:cs="Times New Roman"/>
          <w:sz w:val="24"/>
          <w:szCs w:val="24"/>
          <w:lang w:val="en-GB"/>
        </w:rPr>
        <w:t xml:space="preserve"> 2011</w:t>
      </w:r>
      <w:r w:rsidR="00BB349F" w:rsidRPr="00041A0A">
        <w:rPr>
          <w:rFonts w:ascii="Times New Roman" w:hAnsi="Times New Roman" w:cs="Times New Roman"/>
          <w:sz w:val="24"/>
          <w:szCs w:val="24"/>
          <w:lang w:val="en-GB"/>
        </w:rPr>
        <w:t>)</w:t>
      </w:r>
      <w:r w:rsidR="002C3DD2" w:rsidRPr="00041A0A">
        <w:rPr>
          <w:rFonts w:ascii="Times New Roman" w:hAnsi="Times New Roman" w:cs="Times New Roman"/>
          <w:sz w:val="24"/>
          <w:szCs w:val="24"/>
          <w:lang w:val="en-GB"/>
        </w:rPr>
        <w:t>.</w:t>
      </w:r>
      <w:r w:rsidR="008F5459" w:rsidRPr="00041A0A">
        <w:rPr>
          <w:rFonts w:ascii="Times New Roman" w:hAnsi="Times New Roman" w:cs="Times New Roman"/>
          <w:sz w:val="24"/>
          <w:szCs w:val="24"/>
          <w:lang w:val="en-GB"/>
        </w:rPr>
        <w:t xml:space="preserve"> </w:t>
      </w:r>
      <w:r w:rsidR="00BB349F" w:rsidRPr="00041A0A">
        <w:rPr>
          <w:rFonts w:ascii="Times New Roman" w:hAnsi="Times New Roman" w:cs="Times New Roman"/>
          <w:sz w:val="24"/>
          <w:szCs w:val="24"/>
          <w:lang w:val="en-GB"/>
        </w:rPr>
        <w:t>This interest has been</w:t>
      </w:r>
      <w:r w:rsidR="00F62F12">
        <w:rPr>
          <w:rFonts w:ascii="Times New Roman" w:hAnsi="Times New Roman" w:cs="Times New Roman"/>
          <w:sz w:val="24"/>
          <w:szCs w:val="24"/>
          <w:lang w:val="en-GB"/>
        </w:rPr>
        <w:t xml:space="preserve"> expressed,</w:t>
      </w:r>
      <w:r w:rsidR="00BB349F" w:rsidRPr="00041A0A">
        <w:rPr>
          <w:rFonts w:ascii="Times New Roman" w:hAnsi="Times New Roman" w:cs="Times New Roman"/>
          <w:sz w:val="24"/>
          <w:szCs w:val="24"/>
          <w:lang w:val="en-GB"/>
        </w:rPr>
        <w:t xml:space="preserve"> </w:t>
      </w:r>
      <w:r w:rsidR="00922C46" w:rsidRPr="00041A0A">
        <w:rPr>
          <w:rFonts w:ascii="Times New Roman" w:hAnsi="Times New Roman" w:cs="Times New Roman"/>
          <w:sz w:val="24"/>
          <w:szCs w:val="24"/>
          <w:lang w:val="en-GB"/>
        </w:rPr>
        <w:t xml:space="preserve">during </w:t>
      </w:r>
      <w:r w:rsidR="00F62F12">
        <w:rPr>
          <w:rFonts w:ascii="Times New Roman" w:hAnsi="Times New Roman" w:cs="Times New Roman"/>
          <w:sz w:val="24"/>
          <w:szCs w:val="24"/>
          <w:lang w:val="en-GB"/>
        </w:rPr>
        <w:t>the past</w:t>
      </w:r>
      <w:r w:rsidRPr="00041A0A">
        <w:rPr>
          <w:rFonts w:ascii="Times New Roman" w:hAnsi="Times New Roman" w:cs="Times New Roman"/>
          <w:sz w:val="24"/>
          <w:szCs w:val="24"/>
          <w:lang w:val="en-GB"/>
        </w:rPr>
        <w:t xml:space="preserve"> few</w:t>
      </w:r>
      <w:r w:rsidR="00922C46" w:rsidRPr="00041A0A">
        <w:rPr>
          <w:rFonts w:ascii="Times New Roman" w:hAnsi="Times New Roman" w:cs="Times New Roman"/>
          <w:sz w:val="24"/>
          <w:szCs w:val="24"/>
          <w:lang w:val="en-GB"/>
        </w:rPr>
        <w:t xml:space="preserve"> years</w:t>
      </w:r>
      <w:r w:rsidR="00F62F12">
        <w:rPr>
          <w:rFonts w:ascii="Times New Roman" w:hAnsi="Times New Roman" w:cs="Times New Roman"/>
          <w:sz w:val="24"/>
          <w:szCs w:val="24"/>
          <w:lang w:val="en-GB"/>
        </w:rPr>
        <w:t>,</w:t>
      </w:r>
      <w:r w:rsidR="00922C46" w:rsidRPr="00041A0A">
        <w:rPr>
          <w:rFonts w:ascii="Times New Roman" w:hAnsi="Times New Roman" w:cs="Times New Roman"/>
          <w:sz w:val="24"/>
          <w:szCs w:val="24"/>
          <w:lang w:val="en-GB"/>
        </w:rPr>
        <w:t xml:space="preserve"> </w:t>
      </w:r>
      <w:r w:rsidR="00BB349F" w:rsidRPr="00041A0A">
        <w:rPr>
          <w:rFonts w:ascii="Times New Roman" w:hAnsi="Times New Roman" w:cs="Times New Roman"/>
          <w:sz w:val="24"/>
          <w:szCs w:val="24"/>
          <w:lang w:val="en-GB"/>
        </w:rPr>
        <w:t xml:space="preserve">both in </w:t>
      </w:r>
      <w:r w:rsidR="00922C46" w:rsidRPr="00041A0A">
        <w:rPr>
          <w:rFonts w:ascii="Times New Roman" w:hAnsi="Times New Roman" w:cs="Times New Roman"/>
          <w:sz w:val="24"/>
          <w:szCs w:val="24"/>
          <w:lang w:val="en-GB"/>
        </w:rPr>
        <w:t xml:space="preserve">academic </w:t>
      </w:r>
      <w:r w:rsidR="00B44A2A" w:rsidRPr="00041A0A">
        <w:rPr>
          <w:rFonts w:ascii="Times New Roman" w:hAnsi="Times New Roman" w:cs="Times New Roman"/>
          <w:sz w:val="24"/>
          <w:szCs w:val="24"/>
          <w:lang w:val="en-GB"/>
        </w:rPr>
        <w:t>research</w:t>
      </w:r>
      <w:r w:rsidR="00922C46" w:rsidRPr="00041A0A">
        <w:rPr>
          <w:rFonts w:ascii="Times New Roman" w:hAnsi="Times New Roman" w:cs="Times New Roman"/>
          <w:sz w:val="24"/>
          <w:szCs w:val="24"/>
          <w:lang w:val="en-GB"/>
        </w:rPr>
        <w:t xml:space="preserve"> and in </w:t>
      </w:r>
      <w:r w:rsidR="00F62F12">
        <w:rPr>
          <w:rFonts w:ascii="Times New Roman" w:hAnsi="Times New Roman" w:cs="Times New Roman"/>
          <w:sz w:val="24"/>
          <w:szCs w:val="24"/>
          <w:lang w:val="en-GB"/>
        </w:rPr>
        <w:t xml:space="preserve">the </w:t>
      </w:r>
      <w:r w:rsidR="00922C46" w:rsidRPr="00041A0A">
        <w:rPr>
          <w:rFonts w:ascii="Times New Roman" w:hAnsi="Times New Roman" w:cs="Times New Roman"/>
          <w:sz w:val="24"/>
          <w:szCs w:val="24"/>
          <w:lang w:val="en-GB"/>
        </w:rPr>
        <w:t xml:space="preserve">efforts </w:t>
      </w:r>
      <w:r w:rsidR="00F62F12">
        <w:rPr>
          <w:rFonts w:ascii="Times New Roman" w:hAnsi="Times New Roman" w:cs="Times New Roman"/>
          <w:sz w:val="24"/>
          <w:szCs w:val="24"/>
          <w:lang w:val="en-GB"/>
        </w:rPr>
        <w:t>t</w:t>
      </w:r>
      <w:r w:rsidR="00922C46" w:rsidRPr="00041A0A">
        <w:rPr>
          <w:rFonts w:ascii="Times New Roman" w:hAnsi="Times New Roman" w:cs="Times New Roman"/>
          <w:sz w:val="24"/>
          <w:szCs w:val="24"/>
          <w:lang w:val="en-GB"/>
        </w:rPr>
        <w:t xml:space="preserve">o </w:t>
      </w:r>
      <w:r w:rsidR="00BB4E9B" w:rsidRPr="00041A0A">
        <w:rPr>
          <w:rFonts w:ascii="Times New Roman" w:hAnsi="Times New Roman" w:cs="Times New Roman"/>
          <w:sz w:val="24"/>
          <w:szCs w:val="24"/>
          <w:lang w:val="en-GB"/>
        </w:rPr>
        <w:t>creat</w:t>
      </w:r>
      <w:r w:rsidR="00F62F12">
        <w:rPr>
          <w:rFonts w:ascii="Times New Roman" w:hAnsi="Times New Roman" w:cs="Times New Roman"/>
          <w:sz w:val="24"/>
          <w:szCs w:val="24"/>
          <w:lang w:val="en-GB"/>
        </w:rPr>
        <w:t>e</w:t>
      </w:r>
      <w:r w:rsidR="00BB4E9B" w:rsidRPr="00041A0A">
        <w:rPr>
          <w:rFonts w:ascii="Times New Roman" w:hAnsi="Times New Roman" w:cs="Times New Roman"/>
          <w:sz w:val="24"/>
          <w:szCs w:val="24"/>
          <w:lang w:val="en-GB"/>
        </w:rPr>
        <w:t xml:space="preserve"> more opportunities for childr</w:t>
      </w:r>
      <w:r w:rsidR="00922C46" w:rsidRPr="00041A0A">
        <w:rPr>
          <w:rFonts w:ascii="Times New Roman" w:hAnsi="Times New Roman" w:cs="Times New Roman"/>
          <w:sz w:val="24"/>
          <w:szCs w:val="24"/>
          <w:lang w:val="en-GB"/>
        </w:rPr>
        <w:t>en’s participation</w:t>
      </w:r>
      <w:r w:rsidR="00BB4E9B" w:rsidRPr="00041A0A">
        <w:rPr>
          <w:rFonts w:ascii="Times New Roman" w:hAnsi="Times New Roman" w:cs="Times New Roman"/>
          <w:sz w:val="24"/>
          <w:szCs w:val="24"/>
          <w:lang w:val="en-GB"/>
        </w:rPr>
        <w:t xml:space="preserve">. Children’s roles in society and </w:t>
      </w:r>
      <w:r w:rsidR="00BD3BC6" w:rsidRPr="00041A0A">
        <w:rPr>
          <w:rFonts w:ascii="Times New Roman" w:hAnsi="Times New Roman" w:cs="Times New Roman"/>
          <w:sz w:val="24"/>
          <w:szCs w:val="24"/>
          <w:lang w:val="en-GB"/>
        </w:rPr>
        <w:t>p</w:t>
      </w:r>
      <w:r w:rsidR="00BB4E9B" w:rsidRPr="00041A0A">
        <w:rPr>
          <w:rFonts w:ascii="Times New Roman" w:hAnsi="Times New Roman" w:cs="Times New Roman"/>
          <w:sz w:val="24"/>
          <w:szCs w:val="24"/>
          <w:lang w:val="en-GB"/>
        </w:rPr>
        <w:t>olitics have been studied in a number of fields, such as sociology, pol</w:t>
      </w:r>
      <w:r w:rsidR="00BD3BC6" w:rsidRPr="00041A0A">
        <w:rPr>
          <w:rFonts w:ascii="Times New Roman" w:hAnsi="Times New Roman" w:cs="Times New Roman"/>
          <w:sz w:val="24"/>
          <w:szCs w:val="24"/>
          <w:lang w:val="en-GB"/>
        </w:rPr>
        <w:t>i</w:t>
      </w:r>
      <w:r w:rsidR="00BB4E9B" w:rsidRPr="00041A0A">
        <w:rPr>
          <w:rFonts w:ascii="Times New Roman" w:hAnsi="Times New Roman" w:cs="Times New Roman"/>
          <w:sz w:val="24"/>
          <w:szCs w:val="24"/>
          <w:lang w:val="en-GB"/>
        </w:rPr>
        <w:t>tical science, education an</w:t>
      </w:r>
      <w:r w:rsidR="00922C46" w:rsidRPr="00041A0A">
        <w:rPr>
          <w:rFonts w:ascii="Times New Roman" w:hAnsi="Times New Roman" w:cs="Times New Roman"/>
          <w:sz w:val="24"/>
          <w:szCs w:val="24"/>
          <w:lang w:val="en-GB"/>
        </w:rPr>
        <w:t>d geography. In many countries</w:t>
      </w:r>
      <w:r w:rsidR="003B6CD6" w:rsidRPr="00041A0A">
        <w:rPr>
          <w:rFonts w:ascii="Times New Roman" w:hAnsi="Times New Roman" w:cs="Times New Roman"/>
          <w:sz w:val="24"/>
          <w:szCs w:val="24"/>
          <w:lang w:val="en-GB"/>
        </w:rPr>
        <w:t>, there have been national projects, which aim at enhancing children</w:t>
      </w:r>
      <w:r w:rsidRPr="00041A0A">
        <w:rPr>
          <w:rFonts w:ascii="Times New Roman" w:hAnsi="Times New Roman" w:cs="Times New Roman"/>
          <w:sz w:val="24"/>
          <w:szCs w:val="24"/>
          <w:lang w:val="en-GB"/>
        </w:rPr>
        <w:t>’s</w:t>
      </w:r>
      <w:r w:rsidR="003B6CD6" w:rsidRPr="00041A0A">
        <w:rPr>
          <w:rFonts w:ascii="Times New Roman" w:hAnsi="Times New Roman" w:cs="Times New Roman"/>
          <w:sz w:val="24"/>
          <w:szCs w:val="24"/>
          <w:lang w:val="en-GB"/>
        </w:rPr>
        <w:t xml:space="preserve"> and adolescents’ engagement in politics and skills of participation</w:t>
      </w:r>
      <w:r w:rsidR="00922C46" w:rsidRPr="00041A0A">
        <w:rPr>
          <w:rFonts w:ascii="Times New Roman" w:hAnsi="Times New Roman" w:cs="Times New Roman"/>
          <w:sz w:val="24"/>
          <w:szCs w:val="24"/>
          <w:lang w:val="en-GB"/>
        </w:rPr>
        <w:t xml:space="preserve">. </w:t>
      </w:r>
      <w:r w:rsidR="00E27021" w:rsidRPr="00041A0A">
        <w:rPr>
          <w:rFonts w:ascii="Times New Roman" w:hAnsi="Times New Roman" w:cs="Times New Roman"/>
          <w:sz w:val="24"/>
          <w:szCs w:val="24"/>
          <w:lang w:val="en-GB"/>
        </w:rPr>
        <w:t xml:space="preserve">However, these </w:t>
      </w:r>
      <w:r w:rsidR="00CC4C83" w:rsidRPr="00041A0A">
        <w:rPr>
          <w:rFonts w:ascii="Times New Roman" w:hAnsi="Times New Roman" w:cs="Times New Roman"/>
          <w:sz w:val="24"/>
          <w:szCs w:val="24"/>
          <w:lang w:val="en-GB"/>
        </w:rPr>
        <w:t>pursuits and project</w:t>
      </w:r>
      <w:r w:rsidRPr="00041A0A">
        <w:rPr>
          <w:rFonts w:ascii="Times New Roman" w:hAnsi="Times New Roman" w:cs="Times New Roman"/>
          <w:sz w:val="24"/>
          <w:szCs w:val="24"/>
          <w:lang w:val="en-GB"/>
        </w:rPr>
        <w:t>s</w:t>
      </w:r>
      <w:r w:rsidR="00CC4C83" w:rsidRPr="00041A0A">
        <w:rPr>
          <w:rFonts w:ascii="Times New Roman" w:hAnsi="Times New Roman" w:cs="Times New Roman"/>
          <w:sz w:val="24"/>
          <w:szCs w:val="24"/>
          <w:lang w:val="en-GB"/>
        </w:rPr>
        <w:t xml:space="preserve"> are as a rule</w:t>
      </w:r>
      <w:r w:rsidR="00BB4E9B" w:rsidRPr="00041A0A">
        <w:rPr>
          <w:rFonts w:ascii="Times New Roman" w:hAnsi="Times New Roman" w:cs="Times New Roman"/>
          <w:sz w:val="24"/>
          <w:szCs w:val="24"/>
          <w:lang w:val="en-GB"/>
        </w:rPr>
        <w:t xml:space="preserve"> designed </w:t>
      </w:r>
      <w:r w:rsidR="00CC4C83" w:rsidRPr="00041A0A">
        <w:rPr>
          <w:rFonts w:ascii="Times New Roman" w:hAnsi="Times New Roman" w:cs="Times New Roman"/>
          <w:sz w:val="24"/>
          <w:szCs w:val="24"/>
          <w:lang w:val="en-GB"/>
        </w:rPr>
        <w:t xml:space="preserve">from the adult’s point of view, </w:t>
      </w:r>
      <w:r w:rsidR="00BB4E9B" w:rsidRPr="00041A0A">
        <w:rPr>
          <w:rFonts w:ascii="Times New Roman" w:hAnsi="Times New Roman" w:cs="Times New Roman"/>
          <w:sz w:val="24"/>
          <w:szCs w:val="24"/>
          <w:lang w:val="en-GB"/>
        </w:rPr>
        <w:t>controlled</w:t>
      </w:r>
      <w:r w:rsidR="00CC4C83" w:rsidRPr="00041A0A">
        <w:rPr>
          <w:rFonts w:ascii="Times New Roman" w:hAnsi="Times New Roman" w:cs="Times New Roman"/>
          <w:sz w:val="24"/>
          <w:szCs w:val="24"/>
          <w:lang w:val="en-GB"/>
        </w:rPr>
        <w:t xml:space="preserve"> by them and</w:t>
      </w:r>
      <w:r w:rsidR="00BB4E9B" w:rsidRPr="00041A0A">
        <w:rPr>
          <w:rFonts w:ascii="Times New Roman" w:hAnsi="Times New Roman" w:cs="Times New Roman"/>
          <w:sz w:val="24"/>
          <w:szCs w:val="24"/>
          <w:lang w:val="en-GB"/>
        </w:rPr>
        <w:t xml:space="preserve"> also model</w:t>
      </w:r>
      <w:r w:rsidR="00F62F12">
        <w:rPr>
          <w:rFonts w:ascii="Times New Roman" w:hAnsi="Times New Roman" w:cs="Times New Roman"/>
          <w:sz w:val="24"/>
          <w:szCs w:val="24"/>
          <w:lang w:val="en-GB"/>
        </w:rPr>
        <w:t>l</w:t>
      </w:r>
      <w:r w:rsidR="00BB4E9B" w:rsidRPr="00041A0A">
        <w:rPr>
          <w:rFonts w:ascii="Times New Roman" w:hAnsi="Times New Roman" w:cs="Times New Roman"/>
          <w:sz w:val="24"/>
          <w:szCs w:val="24"/>
          <w:lang w:val="en-GB"/>
        </w:rPr>
        <w:t>in</w:t>
      </w:r>
      <w:r w:rsidRPr="00041A0A">
        <w:rPr>
          <w:rFonts w:ascii="Times New Roman" w:hAnsi="Times New Roman" w:cs="Times New Roman"/>
          <w:sz w:val="24"/>
          <w:szCs w:val="24"/>
          <w:lang w:val="en-GB"/>
        </w:rPr>
        <w:t>g adults’ modes</w:t>
      </w:r>
      <w:r w:rsidR="00CB4AD4" w:rsidRPr="00041A0A">
        <w:rPr>
          <w:rFonts w:ascii="Times New Roman" w:hAnsi="Times New Roman" w:cs="Times New Roman"/>
          <w:sz w:val="24"/>
          <w:szCs w:val="24"/>
          <w:lang w:val="en-GB"/>
        </w:rPr>
        <w:t xml:space="preserve"> of participation, which children are expected to follow</w:t>
      </w:r>
      <w:r w:rsidR="002D7F00" w:rsidRPr="00041A0A">
        <w:rPr>
          <w:rFonts w:ascii="Times New Roman" w:hAnsi="Times New Roman" w:cs="Times New Roman"/>
          <w:sz w:val="24"/>
          <w:szCs w:val="24"/>
          <w:lang w:val="en-GB"/>
        </w:rPr>
        <w:t xml:space="preserve"> (Lewis 2010; Fleming 2013)</w:t>
      </w:r>
      <w:r w:rsidR="00CB4AD4" w:rsidRPr="00041A0A">
        <w:rPr>
          <w:rFonts w:ascii="Times New Roman" w:hAnsi="Times New Roman" w:cs="Times New Roman"/>
          <w:sz w:val="24"/>
          <w:szCs w:val="24"/>
          <w:lang w:val="en-GB"/>
        </w:rPr>
        <w:t>.</w:t>
      </w:r>
      <w:r w:rsidR="00F62F12">
        <w:rPr>
          <w:rFonts w:ascii="Times New Roman" w:hAnsi="Times New Roman" w:cs="Times New Roman"/>
          <w:sz w:val="24"/>
          <w:szCs w:val="24"/>
          <w:lang w:val="en-GB"/>
        </w:rPr>
        <w:t xml:space="preserve"> </w:t>
      </w:r>
      <w:r w:rsidR="008D587F" w:rsidRPr="00041A0A">
        <w:rPr>
          <w:rFonts w:ascii="Times New Roman" w:hAnsi="Times New Roman" w:cs="Times New Roman"/>
          <w:sz w:val="24"/>
          <w:szCs w:val="24"/>
          <w:lang w:val="en-GB"/>
        </w:rPr>
        <w:t>Children are seen more as objects than subjects</w:t>
      </w:r>
      <w:r w:rsidR="00F62F12">
        <w:rPr>
          <w:rFonts w:ascii="Times New Roman" w:hAnsi="Times New Roman" w:cs="Times New Roman"/>
          <w:sz w:val="24"/>
          <w:szCs w:val="24"/>
          <w:lang w:val="en-GB"/>
        </w:rPr>
        <w:t>;</w:t>
      </w:r>
      <w:r w:rsidR="008D587F" w:rsidRPr="00041A0A">
        <w:rPr>
          <w:rFonts w:ascii="Times New Roman" w:hAnsi="Times New Roman" w:cs="Times New Roman"/>
          <w:sz w:val="24"/>
          <w:szCs w:val="24"/>
          <w:lang w:val="en-GB"/>
        </w:rPr>
        <w:t xml:space="preserve"> their role is not active, and they are lacking political power</w:t>
      </w:r>
      <w:r w:rsidR="00F62F12">
        <w:rPr>
          <w:rFonts w:ascii="Times New Roman" w:hAnsi="Times New Roman" w:cs="Times New Roman"/>
          <w:sz w:val="24"/>
          <w:szCs w:val="24"/>
          <w:lang w:val="en-GB"/>
        </w:rPr>
        <w:t xml:space="preserve"> </w:t>
      </w:r>
      <w:r w:rsidR="008D587F" w:rsidRPr="00041A0A">
        <w:rPr>
          <w:rFonts w:ascii="Times New Roman" w:hAnsi="Times New Roman" w:cs="Times New Roman"/>
          <w:sz w:val="24"/>
          <w:szCs w:val="24"/>
          <w:lang w:val="en-GB"/>
        </w:rPr>
        <w:t>(James, Curtis &amp; Birch 2008</w:t>
      </w:r>
      <w:r w:rsidRPr="00041A0A">
        <w:rPr>
          <w:rFonts w:ascii="Times New Roman" w:hAnsi="Times New Roman" w:cs="Times New Roman"/>
          <w:sz w:val="24"/>
          <w:szCs w:val="24"/>
          <w:lang w:val="en-GB"/>
        </w:rPr>
        <w:t>)</w:t>
      </w:r>
      <w:r w:rsidR="00F62F12">
        <w:rPr>
          <w:rFonts w:ascii="Times New Roman" w:hAnsi="Times New Roman" w:cs="Times New Roman"/>
          <w:sz w:val="24"/>
          <w:szCs w:val="24"/>
          <w:lang w:val="en-GB"/>
        </w:rPr>
        <w:t xml:space="preserve">. </w:t>
      </w:r>
      <w:r w:rsidR="00E27021" w:rsidRPr="00041A0A">
        <w:rPr>
          <w:rFonts w:ascii="Times New Roman" w:hAnsi="Times New Roman" w:cs="Times New Roman"/>
          <w:sz w:val="24"/>
          <w:szCs w:val="24"/>
          <w:lang w:val="en-GB"/>
        </w:rPr>
        <w:t>T</w:t>
      </w:r>
      <w:r w:rsidR="008D587F" w:rsidRPr="00041A0A">
        <w:rPr>
          <w:rFonts w:ascii="Times New Roman" w:hAnsi="Times New Roman" w:cs="Times New Roman"/>
          <w:sz w:val="24"/>
          <w:szCs w:val="24"/>
          <w:lang w:val="en-GB"/>
        </w:rPr>
        <w:t>hus t</w:t>
      </w:r>
      <w:r w:rsidR="00E27021" w:rsidRPr="00041A0A">
        <w:rPr>
          <w:rFonts w:ascii="Times New Roman" w:hAnsi="Times New Roman" w:cs="Times New Roman"/>
          <w:sz w:val="24"/>
          <w:szCs w:val="24"/>
          <w:lang w:val="en-GB"/>
        </w:rPr>
        <w:t>he</w:t>
      </w:r>
      <w:r w:rsidR="00BD3BC6" w:rsidRPr="00041A0A">
        <w:rPr>
          <w:rFonts w:ascii="Times New Roman" w:hAnsi="Times New Roman" w:cs="Times New Roman"/>
          <w:sz w:val="24"/>
          <w:szCs w:val="24"/>
          <w:lang w:val="en-GB"/>
        </w:rPr>
        <w:t xml:space="preserve"> purpose can be that of socializ</w:t>
      </w:r>
      <w:r w:rsidR="00E27021" w:rsidRPr="00041A0A">
        <w:rPr>
          <w:rFonts w:ascii="Times New Roman" w:hAnsi="Times New Roman" w:cs="Times New Roman"/>
          <w:sz w:val="24"/>
          <w:szCs w:val="24"/>
          <w:lang w:val="en-GB"/>
        </w:rPr>
        <w:t xml:space="preserve">ing children to </w:t>
      </w:r>
      <w:r w:rsidR="00F063DC" w:rsidRPr="00041A0A">
        <w:rPr>
          <w:rFonts w:ascii="Times New Roman" w:hAnsi="Times New Roman" w:cs="Times New Roman"/>
          <w:sz w:val="24"/>
          <w:szCs w:val="24"/>
          <w:lang w:val="en-GB"/>
        </w:rPr>
        <w:t xml:space="preserve">the </w:t>
      </w:r>
      <w:r w:rsidR="00E27021" w:rsidRPr="00041A0A">
        <w:rPr>
          <w:rFonts w:ascii="Times New Roman" w:hAnsi="Times New Roman" w:cs="Times New Roman"/>
          <w:sz w:val="24"/>
          <w:szCs w:val="24"/>
          <w:lang w:val="en-GB"/>
        </w:rPr>
        <w:t xml:space="preserve">existing models of participation. </w:t>
      </w:r>
      <w:r w:rsidR="00CB4AD4" w:rsidRPr="00041A0A">
        <w:rPr>
          <w:rFonts w:ascii="Times New Roman" w:hAnsi="Times New Roman" w:cs="Times New Roman"/>
          <w:sz w:val="24"/>
          <w:szCs w:val="24"/>
          <w:lang w:val="en-GB"/>
        </w:rPr>
        <w:t xml:space="preserve">The focus is </w:t>
      </w:r>
      <w:r w:rsidR="00F62F12">
        <w:rPr>
          <w:rFonts w:ascii="Times New Roman" w:hAnsi="Times New Roman" w:cs="Times New Roman"/>
          <w:sz w:val="24"/>
          <w:szCs w:val="24"/>
          <w:lang w:val="en-GB"/>
        </w:rPr>
        <w:t xml:space="preserve">also </w:t>
      </w:r>
      <w:r w:rsidR="00F063DC" w:rsidRPr="00041A0A">
        <w:rPr>
          <w:rFonts w:ascii="Times New Roman" w:hAnsi="Times New Roman" w:cs="Times New Roman"/>
          <w:sz w:val="24"/>
          <w:szCs w:val="24"/>
          <w:lang w:val="en-GB"/>
        </w:rPr>
        <w:t xml:space="preserve">generally more </w:t>
      </w:r>
      <w:r w:rsidR="00CB4AD4" w:rsidRPr="00041A0A">
        <w:rPr>
          <w:rFonts w:ascii="Times New Roman" w:hAnsi="Times New Roman" w:cs="Times New Roman"/>
          <w:sz w:val="24"/>
          <w:szCs w:val="24"/>
          <w:lang w:val="en-GB"/>
        </w:rPr>
        <w:t>on childre</w:t>
      </w:r>
      <w:r w:rsidR="00F063DC" w:rsidRPr="00041A0A">
        <w:rPr>
          <w:rFonts w:ascii="Times New Roman" w:hAnsi="Times New Roman" w:cs="Times New Roman"/>
          <w:sz w:val="24"/>
          <w:szCs w:val="24"/>
          <w:lang w:val="en-GB"/>
        </w:rPr>
        <w:t>n’s role as future citizens, than</w:t>
      </w:r>
      <w:r w:rsidR="00CB4AD4" w:rsidRPr="00041A0A">
        <w:rPr>
          <w:rFonts w:ascii="Times New Roman" w:hAnsi="Times New Roman" w:cs="Times New Roman"/>
          <w:sz w:val="24"/>
          <w:szCs w:val="24"/>
          <w:lang w:val="en-GB"/>
        </w:rPr>
        <w:t xml:space="preserve"> in their existing situation and concerns as citizens</w:t>
      </w:r>
      <w:r w:rsidR="008D587F" w:rsidRPr="00041A0A">
        <w:rPr>
          <w:rFonts w:ascii="Times New Roman" w:hAnsi="Times New Roman" w:cs="Times New Roman"/>
          <w:sz w:val="24"/>
          <w:szCs w:val="24"/>
          <w:lang w:val="en-GB"/>
        </w:rPr>
        <w:t>, which was underlined in the UNCRC</w:t>
      </w:r>
      <w:r w:rsidR="002F2211">
        <w:rPr>
          <w:rFonts w:ascii="Times New Roman" w:hAnsi="Times New Roman" w:cs="Times New Roman"/>
          <w:sz w:val="24"/>
          <w:szCs w:val="24"/>
          <w:lang w:val="en-GB"/>
        </w:rPr>
        <w:t xml:space="preserve"> </w:t>
      </w:r>
      <w:r w:rsidR="002F2211" w:rsidRPr="00041A0A">
        <w:rPr>
          <w:rFonts w:ascii="Times New Roman" w:hAnsi="Times New Roman" w:cs="Times New Roman"/>
          <w:sz w:val="24"/>
          <w:szCs w:val="24"/>
          <w:lang w:val="en-GB"/>
        </w:rPr>
        <w:t>(</w:t>
      </w:r>
      <w:proofErr w:type="spellStart"/>
      <w:r w:rsidR="002F2211" w:rsidRPr="00041A0A">
        <w:rPr>
          <w:rFonts w:ascii="Times New Roman" w:hAnsi="Times New Roman" w:cs="Times New Roman"/>
          <w:sz w:val="24"/>
          <w:szCs w:val="24"/>
          <w:lang w:val="en-GB"/>
        </w:rPr>
        <w:t>Wyness</w:t>
      </w:r>
      <w:proofErr w:type="spellEnd"/>
      <w:r w:rsidR="002F2211" w:rsidRPr="00041A0A">
        <w:rPr>
          <w:rFonts w:ascii="Times New Roman" w:hAnsi="Times New Roman" w:cs="Times New Roman"/>
          <w:sz w:val="24"/>
          <w:szCs w:val="24"/>
          <w:lang w:val="en-GB"/>
        </w:rPr>
        <w:t xml:space="preserve"> 2009)</w:t>
      </w:r>
      <w:r w:rsidR="00850798" w:rsidRPr="00041A0A">
        <w:rPr>
          <w:rFonts w:ascii="Times New Roman" w:hAnsi="Times New Roman" w:cs="Times New Roman"/>
          <w:sz w:val="24"/>
          <w:szCs w:val="24"/>
          <w:lang w:val="en-GB"/>
        </w:rPr>
        <w:t>.</w:t>
      </w:r>
      <w:r w:rsidR="008F5459" w:rsidRPr="00041A0A">
        <w:rPr>
          <w:rFonts w:ascii="Times New Roman" w:hAnsi="Times New Roman" w:cs="Times New Roman"/>
          <w:sz w:val="24"/>
          <w:szCs w:val="24"/>
          <w:lang w:val="en-GB"/>
        </w:rPr>
        <w:t xml:space="preserve"> </w:t>
      </w:r>
      <w:r w:rsidR="00B5655D" w:rsidRPr="00041A0A">
        <w:rPr>
          <w:rFonts w:ascii="Times New Roman" w:hAnsi="Times New Roman" w:cs="Times New Roman"/>
          <w:sz w:val="24"/>
          <w:szCs w:val="24"/>
          <w:lang w:val="en-GB"/>
        </w:rPr>
        <w:t xml:space="preserve">This way of thinking is </w:t>
      </w:r>
      <w:r w:rsidR="00B5655D">
        <w:rPr>
          <w:rFonts w:ascii="Times New Roman" w:hAnsi="Times New Roman" w:cs="Times New Roman"/>
          <w:sz w:val="24"/>
          <w:szCs w:val="24"/>
          <w:lang w:val="en-GB"/>
        </w:rPr>
        <w:t xml:space="preserve">also </w:t>
      </w:r>
      <w:r w:rsidR="00B5655D" w:rsidRPr="00041A0A">
        <w:rPr>
          <w:rFonts w:ascii="Times New Roman" w:hAnsi="Times New Roman" w:cs="Times New Roman"/>
          <w:sz w:val="24"/>
          <w:szCs w:val="24"/>
          <w:lang w:val="en-GB"/>
        </w:rPr>
        <w:t xml:space="preserve">partly based on developmental psychology, </w:t>
      </w:r>
      <w:r w:rsidR="00B5655D">
        <w:rPr>
          <w:rFonts w:ascii="Times New Roman" w:hAnsi="Times New Roman" w:cs="Times New Roman"/>
          <w:sz w:val="24"/>
          <w:szCs w:val="24"/>
          <w:lang w:val="en-GB"/>
        </w:rPr>
        <w:t>underlining that</w:t>
      </w:r>
      <w:r w:rsidR="00B5655D" w:rsidRPr="00041A0A">
        <w:rPr>
          <w:rFonts w:ascii="Times New Roman" w:hAnsi="Times New Roman" w:cs="Times New Roman"/>
          <w:sz w:val="24"/>
          <w:szCs w:val="24"/>
          <w:lang w:val="en-GB"/>
        </w:rPr>
        <w:t xml:space="preserve"> their competence is developing, not finished.</w:t>
      </w:r>
    </w:p>
    <w:p w:rsidR="00457D87" w:rsidRDefault="009C4237">
      <w:pPr>
        <w:widowControl w:val="0"/>
        <w:spacing w:after="120" w:line="240" w:lineRule="auto"/>
        <w:jc w:val="both"/>
        <w:rPr>
          <w:rFonts w:ascii="Times New Roman" w:hAnsi="Times New Roman" w:cs="Times New Roman"/>
          <w:sz w:val="24"/>
          <w:szCs w:val="24"/>
          <w:lang w:val="en-GB"/>
        </w:rPr>
      </w:pPr>
      <w:r w:rsidRPr="00041A0A">
        <w:rPr>
          <w:rFonts w:ascii="Times New Roman" w:hAnsi="Times New Roman" w:cs="Times New Roman"/>
          <w:sz w:val="24"/>
          <w:szCs w:val="24"/>
          <w:lang w:val="en-GB"/>
        </w:rPr>
        <w:t xml:space="preserve">Wood (2010) characterizes children’s position in society, </w:t>
      </w:r>
      <w:r w:rsidR="00F62F12">
        <w:rPr>
          <w:rFonts w:ascii="Times New Roman" w:hAnsi="Times New Roman" w:cs="Times New Roman"/>
          <w:sz w:val="24"/>
          <w:szCs w:val="24"/>
          <w:lang w:val="en-GB"/>
        </w:rPr>
        <w:t xml:space="preserve">and also </w:t>
      </w:r>
      <w:r w:rsidRPr="00041A0A">
        <w:rPr>
          <w:rFonts w:ascii="Times New Roman" w:hAnsi="Times New Roman" w:cs="Times New Roman"/>
          <w:sz w:val="24"/>
          <w:szCs w:val="24"/>
          <w:lang w:val="en-GB"/>
        </w:rPr>
        <w:t xml:space="preserve">in school, with the expression </w:t>
      </w:r>
      <w:proofErr w:type="spellStart"/>
      <w:r w:rsidRPr="00041A0A">
        <w:rPr>
          <w:rFonts w:ascii="Times New Roman" w:hAnsi="Times New Roman" w:cs="Times New Roman"/>
          <w:sz w:val="24"/>
          <w:szCs w:val="24"/>
          <w:lang w:val="en-GB"/>
        </w:rPr>
        <w:t>liminality</w:t>
      </w:r>
      <w:proofErr w:type="spellEnd"/>
      <w:r w:rsidRPr="00041A0A">
        <w:rPr>
          <w:rFonts w:ascii="Times New Roman" w:hAnsi="Times New Roman" w:cs="Times New Roman"/>
          <w:sz w:val="24"/>
          <w:szCs w:val="24"/>
          <w:lang w:val="en-GB"/>
        </w:rPr>
        <w:t>: they are in a kind of liminal space, as citizens without full rights of participati</w:t>
      </w:r>
      <w:r w:rsidR="00F62F12">
        <w:rPr>
          <w:rFonts w:ascii="Times New Roman" w:hAnsi="Times New Roman" w:cs="Times New Roman"/>
          <w:sz w:val="24"/>
          <w:szCs w:val="24"/>
          <w:lang w:val="en-GB"/>
        </w:rPr>
        <w:t>o</w:t>
      </w:r>
      <w:r w:rsidRPr="00041A0A">
        <w:rPr>
          <w:rFonts w:ascii="Times New Roman" w:hAnsi="Times New Roman" w:cs="Times New Roman"/>
          <w:sz w:val="24"/>
          <w:szCs w:val="24"/>
          <w:lang w:val="en-GB"/>
        </w:rPr>
        <w:t xml:space="preserve">n, </w:t>
      </w:r>
      <w:r w:rsidR="00F62F12">
        <w:rPr>
          <w:rFonts w:ascii="Times New Roman" w:hAnsi="Times New Roman" w:cs="Times New Roman"/>
          <w:sz w:val="24"/>
          <w:szCs w:val="24"/>
          <w:lang w:val="en-GB"/>
        </w:rPr>
        <w:t xml:space="preserve">but </w:t>
      </w:r>
      <w:r w:rsidRPr="00041A0A">
        <w:rPr>
          <w:rFonts w:ascii="Times New Roman" w:hAnsi="Times New Roman" w:cs="Times New Roman"/>
          <w:sz w:val="24"/>
          <w:szCs w:val="24"/>
          <w:lang w:val="en-GB"/>
        </w:rPr>
        <w:t>at the same time being and becoming citizens (Weller 2007).</w:t>
      </w:r>
      <w:r w:rsidR="00B5655D" w:rsidRPr="00B5655D">
        <w:rPr>
          <w:rFonts w:ascii="Times New Roman" w:hAnsi="Times New Roman" w:cs="Times New Roman"/>
          <w:sz w:val="24"/>
          <w:szCs w:val="24"/>
          <w:lang w:val="en-GB"/>
        </w:rPr>
        <w:t xml:space="preserve"> </w:t>
      </w:r>
      <w:r w:rsidR="00275D8E" w:rsidRPr="00041A0A">
        <w:rPr>
          <w:rFonts w:ascii="Times New Roman" w:hAnsi="Times New Roman" w:cs="Times New Roman"/>
          <w:sz w:val="24"/>
          <w:szCs w:val="24"/>
          <w:lang w:val="en-GB"/>
        </w:rPr>
        <w:t>Although the interest in c</w:t>
      </w:r>
      <w:r w:rsidR="00DC1062" w:rsidRPr="00041A0A">
        <w:rPr>
          <w:rFonts w:ascii="Times New Roman" w:hAnsi="Times New Roman" w:cs="Times New Roman"/>
          <w:sz w:val="24"/>
          <w:szCs w:val="24"/>
          <w:lang w:val="en-GB"/>
        </w:rPr>
        <w:t>hildren’s roles as citizens has</w:t>
      </w:r>
      <w:r w:rsidR="00920C4A" w:rsidRPr="00041A0A">
        <w:rPr>
          <w:rFonts w:ascii="Times New Roman" w:hAnsi="Times New Roman" w:cs="Times New Roman"/>
          <w:sz w:val="24"/>
          <w:szCs w:val="24"/>
          <w:lang w:val="en-GB"/>
        </w:rPr>
        <w:t xml:space="preserve"> ari</w:t>
      </w:r>
      <w:r w:rsidR="00275D8E" w:rsidRPr="00041A0A">
        <w:rPr>
          <w:rFonts w:ascii="Times New Roman" w:hAnsi="Times New Roman" w:cs="Times New Roman"/>
          <w:sz w:val="24"/>
          <w:szCs w:val="24"/>
          <w:lang w:val="en-GB"/>
        </w:rPr>
        <w:t xml:space="preserve">sen gradually, </w:t>
      </w:r>
      <w:r w:rsidR="001F6863" w:rsidRPr="00041A0A">
        <w:rPr>
          <w:rFonts w:ascii="Times New Roman" w:hAnsi="Times New Roman" w:cs="Times New Roman"/>
          <w:sz w:val="24"/>
          <w:szCs w:val="24"/>
          <w:lang w:val="en-GB"/>
        </w:rPr>
        <w:t>this</w:t>
      </w:r>
      <w:r w:rsidR="0058760A" w:rsidRPr="00041A0A">
        <w:rPr>
          <w:rFonts w:ascii="Times New Roman" w:hAnsi="Times New Roman" w:cs="Times New Roman"/>
          <w:sz w:val="24"/>
          <w:szCs w:val="24"/>
          <w:lang w:val="en-GB"/>
        </w:rPr>
        <w:t xml:space="preserve"> strand of research</w:t>
      </w:r>
      <w:r w:rsidR="00275D8E" w:rsidRPr="00041A0A">
        <w:rPr>
          <w:rFonts w:ascii="Times New Roman" w:hAnsi="Times New Roman" w:cs="Times New Roman"/>
          <w:sz w:val="24"/>
          <w:szCs w:val="24"/>
          <w:lang w:val="en-GB"/>
        </w:rPr>
        <w:t xml:space="preserve"> is still rather thin, and one can</w:t>
      </w:r>
      <w:r w:rsidR="0058760A" w:rsidRPr="00041A0A">
        <w:rPr>
          <w:rFonts w:ascii="Times New Roman" w:hAnsi="Times New Roman" w:cs="Times New Roman"/>
          <w:sz w:val="24"/>
          <w:szCs w:val="24"/>
          <w:lang w:val="en-GB"/>
        </w:rPr>
        <w:t xml:space="preserve"> also</w:t>
      </w:r>
      <w:r w:rsidR="00275D8E" w:rsidRPr="00041A0A">
        <w:rPr>
          <w:rFonts w:ascii="Times New Roman" w:hAnsi="Times New Roman" w:cs="Times New Roman"/>
          <w:sz w:val="24"/>
          <w:szCs w:val="24"/>
          <w:lang w:val="en-GB"/>
        </w:rPr>
        <w:t xml:space="preserve"> ask why children’s voice</w:t>
      </w:r>
      <w:r w:rsidR="00F62F12">
        <w:rPr>
          <w:rFonts w:ascii="Times New Roman" w:hAnsi="Times New Roman" w:cs="Times New Roman"/>
          <w:sz w:val="24"/>
          <w:szCs w:val="24"/>
          <w:lang w:val="en-GB"/>
        </w:rPr>
        <w:t>s are</w:t>
      </w:r>
      <w:r w:rsidR="00275D8E" w:rsidRPr="00041A0A">
        <w:rPr>
          <w:rFonts w:ascii="Times New Roman" w:hAnsi="Times New Roman" w:cs="Times New Roman"/>
          <w:sz w:val="24"/>
          <w:szCs w:val="24"/>
          <w:lang w:val="en-GB"/>
        </w:rPr>
        <w:t xml:space="preserve"> not heard</w:t>
      </w:r>
      <w:r w:rsidR="0058760A" w:rsidRPr="00041A0A">
        <w:rPr>
          <w:rFonts w:ascii="Times New Roman" w:hAnsi="Times New Roman" w:cs="Times New Roman"/>
          <w:sz w:val="24"/>
          <w:szCs w:val="24"/>
          <w:lang w:val="en-GB"/>
        </w:rPr>
        <w:t xml:space="preserve"> more often in society. </w:t>
      </w:r>
      <w:r w:rsidR="00920C4A" w:rsidRPr="00041A0A">
        <w:rPr>
          <w:rFonts w:ascii="Times New Roman" w:hAnsi="Times New Roman" w:cs="Times New Roman"/>
          <w:sz w:val="24"/>
          <w:szCs w:val="24"/>
          <w:lang w:val="en-GB"/>
        </w:rPr>
        <w:t>One justification</w:t>
      </w:r>
      <w:r w:rsidRPr="00041A0A">
        <w:rPr>
          <w:rFonts w:ascii="Times New Roman" w:hAnsi="Times New Roman" w:cs="Times New Roman"/>
          <w:sz w:val="24"/>
          <w:szCs w:val="24"/>
          <w:lang w:val="en-GB"/>
        </w:rPr>
        <w:t xml:space="preserve"> for</w:t>
      </w:r>
      <w:r w:rsidR="0058760A" w:rsidRPr="00041A0A">
        <w:rPr>
          <w:rFonts w:ascii="Times New Roman" w:hAnsi="Times New Roman" w:cs="Times New Roman"/>
          <w:sz w:val="24"/>
          <w:szCs w:val="24"/>
          <w:lang w:val="en-GB"/>
        </w:rPr>
        <w:t xml:space="preserve"> the view of a passive child</w:t>
      </w:r>
      <w:r w:rsidRPr="00041A0A">
        <w:rPr>
          <w:rFonts w:ascii="Times New Roman" w:hAnsi="Times New Roman" w:cs="Times New Roman"/>
          <w:sz w:val="24"/>
          <w:szCs w:val="24"/>
          <w:lang w:val="en-GB"/>
        </w:rPr>
        <w:t xml:space="preserve"> is the purpose to protect </w:t>
      </w:r>
      <w:r w:rsidR="00275D8E" w:rsidRPr="00041A0A">
        <w:rPr>
          <w:rFonts w:ascii="Times New Roman" w:hAnsi="Times New Roman" w:cs="Times New Roman"/>
          <w:sz w:val="24"/>
          <w:szCs w:val="24"/>
          <w:lang w:val="en-GB"/>
        </w:rPr>
        <w:t>children f</w:t>
      </w:r>
      <w:r w:rsidR="00BD3BC6" w:rsidRPr="00041A0A">
        <w:rPr>
          <w:rFonts w:ascii="Times New Roman" w:hAnsi="Times New Roman" w:cs="Times New Roman"/>
          <w:sz w:val="24"/>
          <w:szCs w:val="24"/>
          <w:lang w:val="en-GB"/>
        </w:rPr>
        <w:t xml:space="preserve">rom the risks in society, </w:t>
      </w:r>
      <w:r w:rsidRPr="00041A0A">
        <w:rPr>
          <w:rFonts w:ascii="Times New Roman" w:hAnsi="Times New Roman" w:cs="Times New Roman"/>
          <w:sz w:val="24"/>
          <w:szCs w:val="24"/>
          <w:lang w:val="en-GB"/>
        </w:rPr>
        <w:t xml:space="preserve">and </w:t>
      </w:r>
      <w:r w:rsidR="00BD3BC6" w:rsidRPr="00041A0A">
        <w:rPr>
          <w:rFonts w:ascii="Times New Roman" w:hAnsi="Times New Roman" w:cs="Times New Roman"/>
          <w:sz w:val="24"/>
          <w:szCs w:val="24"/>
          <w:lang w:val="en-GB"/>
        </w:rPr>
        <w:t>there</w:t>
      </w:r>
      <w:r w:rsidR="00275D8E" w:rsidRPr="00041A0A">
        <w:rPr>
          <w:rFonts w:ascii="Times New Roman" w:hAnsi="Times New Roman" w:cs="Times New Roman"/>
          <w:sz w:val="24"/>
          <w:szCs w:val="24"/>
          <w:lang w:val="en-GB"/>
        </w:rPr>
        <w:t>fore focus ha</w:t>
      </w:r>
      <w:r w:rsidR="00BD3BC6" w:rsidRPr="00041A0A">
        <w:rPr>
          <w:rFonts w:ascii="Times New Roman" w:hAnsi="Times New Roman" w:cs="Times New Roman"/>
          <w:sz w:val="24"/>
          <w:szCs w:val="24"/>
          <w:lang w:val="en-GB"/>
        </w:rPr>
        <w:t>s</w:t>
      </w:r>
      <w:r w:rsidR="00275D8E" w:rsidRPr="00041A0A">
        <w:rPr>
          <w:rFonts w:ascii="Times New Roman" w:hAnsi="Times New Roman" w:cs="Times New Roman"/>
          <w:sz w:val="24"/>
          <w:szCs w:val="24"/>
          <w:lang w:val="en-GB"/>
        </w:rPr>
        <w:t xml:space="preserve"> more often been on how they sh</w:t>
      </w:r>
      <w:r w:rsidR="001F6863" w:rsidRPr="00041A0A">
        <w:rPr>
          <w:rFonts w:ascii="Times New Roman" w:hAnsi="Times New Roman" w:cs="Times New Roman"/>
          <w:sz w:val="24"/>
          <w:szCs w:val="24"/>
          <w:lang w:val="en-GB"/>
        </w:rPr>
        <w:t>ould be contro</w:t>
      </w:r>
      <w:r w:rsidRPr="00041A0A">
        <w:rPr>
          <w:rFonts w:ascii="Times New Roman" w:hAnsi="Times New Roman" w:cs="Times New Roman"/>
          <w:sz w:val="24"/>
          <w:szCs w:val="24"/>
          <w:lang w:val="en-GB"/>
        </w:rPr>
        <w:t>l</w:t>
      </w:r>
      <w:r w:rsidR="001F6863" w:rsidRPr="00041A0A">
        <w:rPr>
          <w:rFonts w:ascii="Times New Roman" w:hAnsi="Times New Roman" w:cs="Times New Roman"/>
          <w:sz w:val="24"/>
          <w:szCs w:val="24"/>
          <w:lang w:val="en-GB"/>
        </w:rPr>
        <w:t>l</w:t>
      </w:r>
      <w:r w:rsidR="00056DF2" w:rsidRPr="00041A0A">
        <w:rPr>
          <w:rFonts w:ascii="Times New Roman" w:hAnsi="Times New Roman" w:cs="Times New Roman"/>
          <w:sz w:val="24"/>
          <w:szCs w:val="24"/>
          <w:lang w:val="en-GB"/>
        </w:rPr>
        <w:t>ed</w:t>
      </w:r>
      <w:r w:rsidR="00275D8E" w:rsidRPr="00041A0A">
        <w:rPr>
          <w:rFonts w:ascii="Times New Roman" w:hAnsi="Times New Roman" w:cs="Times New Roman"/>
          <w:sz w:val="24"/>
          <w:szCs w:val="24"/>
          <w:lang w:val="en-GB"/>
        </w:rPr>
        <w:t xml:space="preserve">. </w:t>
      </w:r>
      <w:r w:rsidR="00920C4A" w:rsidRPr="00041A0A">
        <w:rPr>
          <w:rFonts w:ascii="Times New Roman" w:hAnsi="Times New Roman" w:cs="Times New Roman"/>
          <w:sz w:val="24"/>
          <w:szCs w:val="24"/>
          <w:lang w:val="en-GB"/>
        </w:rPr>
        <w:t>Thei</w:t>
      </w:r>
      <w:r w:rsidR="00BD3BC6" w:rsidRPr="00041A0A">
        <w:rPr>
          <w:rFonts w:ascii="Times New Roman" w:hAnsi="Times New Roman" w:cs="Times New Roman"/>
          <w:sz w:val="24"/>
          <w:szCs w:val="24"/>
          <w:lang w:val="en-GB"/>
        </w:rPr>
        <w:t>r</w:t>
      </w:r>
      <w:r w:rsidR="00920C4A" w:rsidRPr="00041A0A">
        <w:rPr>
          <w:rFonts w:ascii="Times New Roman" w:hAnsi="Times New Roman" w:cs="Times New Roman"/>
          <w:sz w:val="24"/>
          <w:szCs w:val="24"/>
          <w:lang w:val="en-GB"/>
        </w:rPr>
        <w:t xml:space="preserve"> relation to society has been considered from the adult’s per</w:t>
      </w:r>
      <w:r w:rsidR="00BD3BC6" w:rsidRPr="00041A0A">
        <w:rPr>
          <w:rFonts w:ascii="Times New Roman" w:hAnsi="Times New Roman" w:cs="Times New Roman"/>
          <w:sz w:val="24"/>
          <w:szCs w:val="24"/>
          <w:lang w:val="en-GB"/>
        </w:rPr>
        <w:t>s</w:t>
      </w:r>
      <w:r w:rsidR="00920C4A" w:rsidRPr="00041A0A">
        <w:rPr>
          <w:rFonts w:ascii="Times New Roman" w:hAnsi="Times New Roman" w:cs="Times New Roman"/>
          <w:sz w:val="24"/>
          <w:szCs w:val="24"/>
          <w:lang w:val="en-GB"/>
        </w:rPr>
        <w:t>pective, framed with adult’s terminology</w:t>
      </w:r>
      <w:r w:rsidR="0058760A" w:rsidRPr="00041A0A">
        <w:rPr>
          <w:rFonts w:ascii="Times New Roman" w:hAnsi="Times New Roman" w:cs="Times New Roman"/>
          <w:sz w:val="24"/>
          <w:szCs w:val="24"/>
          <w:lang w:val="en-GB"/>
        </w:rPr>
        <w:t>, and mediated</w:t>
      </w:r>
      <w:r w:rsidR="0054415B" w:rsidRPr="00041A0A">
        <w:rPr>
          <w:rFonts w:ascii="Times New Roman" w:hAnsi="Times New Roman" w:cs="Times New Roman"/>
          <w:sz w:val="24"/>
          <w:szCs w:val="24"/>
          <w:lang w:val="en-GB"/>
        </w:rPr>
        <w:t>, regulated and controlled</w:t>
      </w:r>
      <w:r w:rsidR="0058760A" w:rsidRPr="00041A0A">
        <w:rPr>
          <w:rFonts w:ascii="Times New Roman" w:hAnsi="Times New Roman" w:cs="Times New Roman"/>
          <w:sz w:val="24"/>
          <w:szCs w:val="24"/>
          <w:lang w:val="en-GB"/>
        </w:rPr>
        <w:t xml:space="preserve"> by adults</w:t>
      </w:r>
      <w:r w:rsidR="00920C4A" w:rsidRPr="00041A0A">
        <w:rPr>
          <w:rFonts w:ascii="Times New Roman" w:hAnsi="Times New Roman" w:cs="Times New Roman"/>
          <w:sz w:val="24"/>
          <w:szCs w:val="24"/>
          <w:lang w:val="en-GB"/>
        </w:rPr>
        <w:t xml:space="preserve"> (</w:t>
      </w:r>
      <w:proofErr w:type="spellStart"/>
      <w:r w:rsidR="0058760A" w:rsidRPr="00041A0A">
        <w:rPr>
          <w:rFonts w:ascii="Times New Roman" w:hAnsi="Times New Roman" w:cs="Times New Roman"/>
          <w:sz w:val="24"/>
          <w:szCs w:val="24"/>
          <w:lang w:val="en-GB"/>
        </w:rPr>
        <w:t>Wyness</w:t>
      </w:r>
      <w:proofErr w:type="spellEnd"/>
      <w:r w:rsidR="0058760A" w:rsidRPr="00041A0A">
        <w:rPr>
          <w:rFonts w:ascii="Times New Roman" w:hAnsi="Times New Roman" w:cs="Times New Roman"/>
          <w:sz w:val="24"/>
          <w:szCs w:val="24"/>
          <w:lang w:val="en-GB"/>
        </w:rPr>
        <w:t xml:space="preserve"> 2009</w:t>
      </w:r>
      <w:r w:rsidR="00DC1062" w:rsidRPr="00041A0A">
        <w:rPr>
          <w:rFonts w:ascii="Times New Roman" w:hAnsi="Times New Roman" w:cs="Times New Roman"/>
          <w:sz w:val="24"/>
          <w:szCs w:val="24"/>
          <w:lang w:val="en-GB"/>
        </w:rPr>
        <w:t xml:space="preserve">; </w:t>
      </w:r>
      <w:proofErr w:type="spellStart"/>
      <w:r w:rsidR="00920C4A" w:rsidRPr="00041A0A">
        <w:rPr>
          <w:rFonts w:ascii="Times New Roman" w:hAnsi="Times New Roman" w:cs="Times New Roman"/>
          <w:sz w:val="24"/>
          <w:szCs w:val="24"/>
          <w:lang w:val="en-GB"/>
        </w:rPr>
        <w:t>Salo</w:t>
      </w:r>
      <w:proofErr w:type="spellEnd"/>
      <w:r w:rsidR="00920C4A" w:rsidRPr="00041A0A">
        <w:rPr>
          <w:rFonts w:ascii="Times New Roman" w:hAnsi="Times New Roman" w:cs="Times New Roman"/>
          <w:sz w:val="24"/>
          <w:szCs w:val="24"/>
          <w:lang w:val="en-GB"/>
        </w:rPr>
        <w:t xml:space="preserve"> 2010).</w:t>
      </w:r>
      <w:r w:rsidR="00F62F12">
        <w:rPr>
          <w:rFonts w:ascii="Times New Roman" w:hAnsi="Times New Roman" w:cs="Times New Roman"/>
          <w:sz w:val="24"/>
          <w:szCs w:val="24"/>
          <w:lang w:val="en-GB"/>
        </w:rPr>
        <w:t xml:space="preserve"> </w:t>
      </w:r>
      <w:r w:rsidRPr="00041A0A">
        <w:rPr>
          <w:rFonts w:ascii="Times New Roman" w:hAnsi="Times New Roman" w:cs="Times New Roman"/>
          <w:sz w:val="24"/>
          <w:szCs w:val="24"/>
          <w:lang w:val="en-GB"/>
        </w:rPr>
        <w:t xml:space="preserve">Furthermore, the new channels of participation are often available to a small minority of children, those who are most active and enthusiastic. What would be </w:t>
      </w:r>
      <w:proofErr w:type="gramStart"/>
      <w:r w:rsidRPr="00041A0A">
        <w:rPr>
          <w:rFonts w:ascii="Times New Roman" w:hAnsi="Times New Roman" w:cs="Times New Roman"/>
          <w:sz w:val="24"/>
          <w:szCs w:val="24"/>
          <w:lang w:val="en-GB"/>
        </w:rPr>
        <w:t>challenging,</w:t>
      </w:r>
      <w:proofErr w:type="gramEnd"/>
      <w:r w:rsidRPr="00041A0A">
        <w:rPr>
          <w:rFonts w:ascii="Times New Roman" w:hAnsi="Times New Roman" w:cs="Times New Roman"/>
          <w:sz w:val="24"/>
          <w:szCs w:val="24"/>
          <w:lang w:val="en-GB"/>
        </w:rPr>
        <w:t xml:space="preserve"> is to engage all children, and therefore it is important to focus on the spheres of life that are relevant to all, and in which children normally interact and meet in everyday life (</w:t>
      </w:r>
      <w:proofErr w:type="spellStart"/>
      <w:r w:rsidRPr="00041A0A">
        <w:rPr>
          <w:rFonts w:ascii="Times New Roman" w:hAnsi="Times New Roman" w:cs="Times New Roman"/>
          <w:sz w:val="24"/>
          <w:szCs w:val="24"/>
          <w:lang w:val="en-GB"/>
        </w:rPr>
        <w:t>Kallio</w:t>
      </w:r>
      <w:proofErr w:type="spellEnd"/>
      <w:r w:rsidR="008F5459" w:rsidRPr="00041A0A">
        <w:rPr>
          <w:rFonts w:ascii="Times New Roman" w:hAnsi="Times New Roman" w:cs="Times New Roman"/>
          <w:sz w:val="24"/>
          <w:szCs w:val="24"/>
          <w:lang w:val="en-GB"/>
        </w:rPr>
        <w:t xml:space="preserve"> </w:t>
      </w:r>
      <w:r w:rsidRPr="00041A0A">
        <w:rPr>
          <w:rFonts w:ascii="Times New Roman" w:hAnsi="Times New Roman" w:cs="Times New Roman"/>
          <w:sz w:val="24"/>
          <w:szCs w:val="24"/>
          <w:lang w:val="en-GB"/>
        </w:rPr>
        <w:t>&amp;</w:t>
      </w:r>
      <w:r w:rsidR="008F5459" w:rsidRPr="00041A0A">
        <w:rPr>
          <w:rFonts w:ascii="Times New Roman" w:hAnsi="Times New Roman" w:cs="Times New Roman"/>
          <w:sz w:val="24"/>
          <w:szCs w:val="24"/>
          <w:lang w:val="en-GB"/>
        </w:rPr>
        <w:t xml:space="preserve"> </w:t>
      </w:r>
      <w:proofErr w:type="spellStart"/>
      <w:r w:rsidRPr="00041A0A">
        <w:rPr>
          <w:rFonts w:ascii="Times New Roman" w:hAnsi="Times New Roman" w:cs="Times New Roman"/>
          <w:sz w:val="24"/>
          <w:szCs w:val="24"/>
          <w:lang w:val="en-GB"/>
        </w:rPr>
        <w:t>Häkli</w:t>
      </w:r>
      <w:proofErr w:type="spellEnd"/>
      <w:r w:rsidRPr="00041A0A">
        <w:rPr>
          <w:rFonts w:ascii="Times New Roman" w:hAnsi="Times New Roman" w:cs="Times New Roman"/>
          <w:sz w:val="24"/>
          <w:szCs w:val="24"/>
          <w:lang w:val="en-GB"/>
        </w:rPr>
        <w:t xml:space="preserve"> 2011)</w:t>
      </w:r>
      <w:r w:rsidR="00F62F12">
        <w:rPr>
          <w:rFonts w:ascii="Times New Roman" w:hAnsi="Times New Roman" w:cs="Times New Roman"/>
          <w:sz w:val="24"/>
          <w:szCs w:val="24"/>
          <w:lang w:val="en-GB"/>
        </w:rPr>
        <w:t>.</w:t>
      </w:r>
    </w:p>
    <w:p w:rsidR="00457D87" w:rsidRDefault="001F6863">
      <w:pPr>
        <w:widowControl w:val="0"/>
        <w:spacing w:after="120" w:line="240" w:lineRule="auto"/>
        <w:rPr>
          <w:rFonts w:ascii="Times New Roman" w:hAnsi="Times New Roman" w:cs="Times New Roman"/>
          <w:sz w:val="24"/>
          <w:szCs w:val="24"/>
          <w:lang w:val="en-GB"/>
        </w:rPr>
      </w:pPr>
      <w:r w:rsidRPr="00041A0A">
        <w:rPr>
          <w:rFonts w:ascii="Times New Roman" w:hAnsi="Times New Roman" w:cs="Times New Roman"/>
          <w:sz w:val="24"/>
          <w:szCs w:val="24"/>
          <w:lang w:val="en-GB"/>
        </w:rPr>
        <w:t xml:space="preserve">What also is </w:t>
      </w:r>
      <w:proofErr w:type="gramStart"/>
      <w:r w:rsidRPr="00041A0A">
        <w:rPr>
          <w:rFonts w:ascii="Times New Roman" w:hAnsi="Times New Roman" w:cs="Times New Roman"/>
          <w:sz w:val="24"/>
          <w:szCs w:val="24"/>
          <w:lang w:val="en-GB"/>
        </w:rPr>
        <w:t>crucial</w:t>
      </w:r>
      <w:r w:rsidR="00CB4AD4" w:rsidRPr="00041A0A">
        <w:rPr>
          <w:rFonts w:ascii="Times New Roman" w:hAnsi="Times New Roman" w:cs="Times New Roman"/>
          <w:sz w:val="24"/>
          <w:szCs w:val="24"/>
          <w:lang w:val="en-GB"/>
        </w:rPr>
        <w:t>,</w:t>
      </w:r>
      <w:proofErr w:type="gramEnd"/>
      <w:r w:rsidR="00CB4AD4" w:rsidRPr="00041A0A">
        <w:rPr>
          <w:rFonts w:ascii="Times New Roman" w:hAnsi="Times New Roman" w:cs="Times New Roman"/>
          <w:sz w:val="24"/>
          <w:szCs w:val="24"/>
          <w:lang w:val="en-GB"/>
        </w:rPr>
        <w:t xml:space="preserve"> is how the concepts </w:t>
      </w:r>
      <w:r w:rsidR="00CF3074">
        <w:rPr>
          <w:rFonts w:ascii="Times New Roman" w:hAnsi="Times New Roman" w:cs="Times New Roman"/>
          <w:sz w:val="24"/>
          <w:szCs w:val="24"/>
          <w:lang w:val="en-GB"/>
        </w:rPr>
        <w:t xml:space="preserve">of </w:t>
      </w:r>
      <w:r w:rsidR="00CB4AD4" w:rsidRPr="00041A0A">
        <w:rPr>
          <w:rFonts w:ascii="Times New Roman" w:hAnsi="Times New Roman" w:cs="Times New Roman"/>
          <w:sz w:val="24"/>
          <w:szCs w:val="24"/>
          <w:lang w:val="en-GB"/>
        </w:rPr>
        <w:t>po</w:t>
      </w:r>
      <w:r w:rsidR="003B6CD6" w:rsidRPr="00041A0A">
        <w:rPr>
          <w:rFonts w:ascii="Times New Roman" w:hAnsi="Times New Roman" w:cs="Times New Roman"/>
          <w:sz w:val="24"/>
          <w:szCs w:val="24"/>
          <w:lang w:val="en-GB"/>
        </w:rPr>
        <w:t xml:space="preserve">litics and participation are </w:t>
      </w:r>
      <w:r w:rsidR="008F5459" w:rsidRPr="00041A0A">
        <w:rPr>
          <w:rFonts w:ascii="Times New Roman" w:hAnsi="Times New Roman" w:cs="Times New Roman"/>
          <w:sz w:val="24"/>
          <w:szCs w:val="24"/>
          <w:lang w:val="en-GB"/>
        </w:rPr>
        <w:t>defined. Children’s</w:t>
      </w:r>
      <w:r w:rsidRPr="00041A0A">
        <w:rPr>
          <w:rFonts w:ascii="Times New Roman" w:hAnsi="Times New Roman" w:cs="Times New Roman"/>
          <w:sz w:val="24"/>
          <w:szCs w:val="24"/>
          <w:lang w:val="en-GB"/>
        </w:rPr>
        <w:t xml:space="preserve"> </w:t>
      </w:r>
      <w:r w:rsidR="00D43CC2" w:rsidRPr="00041A0A">
        <w:rPr>
          <w:rFonts w:ascii="Times New Roman" w:hAnsi="Times New Roman" w:cs="Times New Roman"/>
          <w:sz w:val="24"/>
          <w:szCs w:val="24"/>
          <w:lang w:val="en-GB"/>
        </w:rPr>
        <w:t xml:space="preserve">political engagement has been </w:t>
      </w:r>
      <w:r w:rsidR="008F5459" w:rsidRPr="00041A0A">
        <w:rPr>
          <w:rFonts w:ascii="Times New Roman" w:hAnsi="Times New Roman" w:cs="Times New Roman"/>
          <w:sz w:val="24"/>
          <w:szCs w:val="24"/>
          <w:lang w:val="en-GB"/>
        </w:rPr>
        <w:t>underestimated, because</w:t>
      </w:r>
      <w:r w:rsidR="00D965A0" w:rsidRPr="00041A0A">
        <w:rPr>
          <w:rFonts w:ascii="Times New Roman" w:hAnsi="Times New Roman" w:cs="Times New Roman"/>
          <w:sz w:val="24"/>
          <w:szCs w:val="24"/>
          <w:lang w:val="en-GB"/>
        </w:rPr>
        <w:t xml:space="preserve"> it </w:t>
      </w:r>
      <w:r w:rsidRPr="00041A0A">
        <w:rPr>
          <w:rFonts w:ascii="Times New Roman" w:hAnsi="Times New Roman" w:cs="Times New Roman"/>
          <w:sz w:val="24"/>
          <w:szCs w:val="24"/>
          <w:lang w:val="en-GB"/>
        </w:rPr>
        <w:t xml:space="preserve">is </w:t>
      </w:r>
      <w:r w:rsidR="0054415B" w:rsidRPr="00041A0A">
        <w:rPr>
          <w:rFonts w:ascii="Times New Roman" w:hAnsi="Times New Roman" w:cs="Times New Roman"/>
          <w:sz w:val="24"/>
          <w:szCs w:val="24"/>
          <w:lang w:val="en-GB"/>
        </w:rPr>
        <w:t>often</w:t>
      </w:r>
      <w:r w:rsidR="008F5459" w:rsidRPr="00041A0A">
        <w:rPr>
          <w:rFonts w:ascii="Times New Roman" w:hAnsi="Times New Roman" w:cs="Times New Roman"/>
          <w:sz w:val="24"/>
          <w:szCs w:val="24"/>
          <w:lang w:val="en-GB"/>
        </w:rPr>
        <w:t xml:space="preserve"> </w:t>
      </w:r>
      <w:r w:rsidR="00D43CC2" w:rsidRPr="00041A0A">
        <w:rPr>
          <w:rFonts w:ascii="Times New Roman" w:hAnsi="Times New Roman" w:cs="Times New Roman"/>
          <w:sz w:val="24"/>
          <w:szCs w:val="24"/>
          <w:lang w:val="en-GB"/>
        </w:rPr>
        <w:t xml:space="preserve">defined from a narrow perspective </w:t>
      </w:r>
      <w:r w:rsidR="00D43CC2" w:rsidRPr="00041A0A">
        <w:rPr>
          <w:rFonts w:ascii="Times New Roman" w:hAnsi="Times New Roman" w:cs="Times New Roman"/>
          <w:sz w:val="24"/>
          <w:szCs w:val="24"/>
          <w:lang w:val="en-GB"/>
        </w:rPr>
        <w:lastRenderedPageBreak/>
        <w:t xml:space="preserve">of </w:t>
      </w:r>
      <w:r w:rsidRPr="00041A0A">
        <w:rPr>
          <w:rFonts w:ascii="Times New Roman" w:hAnsi="Times New Roman" w:cs="Times New Roman"/>
          <w:sz w:val="24"/>
          <w:szCs w:val="24"/>
          <w:lang w:val="en-GB"/>
        </w:rPr>
        <w:t xml:space="preserve">formal </w:t>
      </w:r>
      <w:r w:rsidR="00D43CC2" w:rsidRPr="00041A0A">
        <w:rPr>
          <w:rFonts w:ascii="Times New Roman" w:hAnsi="Times New Roman" w:cs="Times New Roman"/>
          <w:sz w:val="24"/>
          <w:szCs w:val="24"/>
          <w:lang w:val="en-GB"/>
        </w:rPr>
        <w:t>soci</w:t>
      </w:r>
      <w:r w:rsidR="0054415B" w:rsidRPr="00041A0A">
        <w:rPr>
          <w:rFonts w:ascii="Times New Roman" w:hAnsi="Times New Roman" w:cs="Times New Roman"/>
          <w:sz w:val="24"/>
          <w:szCs w:val="24"/>
          <w:lang w:val="en-GB"/>
        </w:rPr>
        <w:t>al and political participation, and i</w:t>
      </w:r>
      <w:r w:rsidR="00D43CC2" w:rsidRPr="00041A0A">
        <w:rPr>
          <w:rFonts w:ascii="Times New Roman" w:hAnsi="Times New Roman" w:cs="Times New Roman"/>
          <w:sz w:val="24"/>
          <w:szCs w:val="24"/>
          <w:lang w:val="en-GB"/>
        </w:rPr>
        <w:t>f the emphasis is there,</w:t>
      </w:r>
      <w:r w:rsidR="008F5459" w:rsidRPr="00041A0A">
        <w:rPr>
          <w:rFonts w:ascii="Times New Roman" w:hAnsi="Times New Roman" w:cs="Times New Roman"/>
          <w:sz w:val="24"/>
          <w:szCs w:val="24"/>
          <w:lang w:val="en-GB"/>
        </w:rPr>
        <w:t xml:space="preserve"> </w:t>
      </w:r>
      <w:r w:rsidR="00D43CC2" w:rsidRPr="00041A0A">
        <w:rPr>
          <w:rFonts w:ascii="Times New Roman" w:hAnsi="Times New Roman" w:cs="Times New Roman"/>
          <w:sz w:val="24"/>
          <w:szCs w:val="24"/>
          <w:lang w:val="en-GB"/>
        </w:rPr>
        <w:t>children can be seen as politically apathetic, disinterested and ignorant</w:t>
      </w:r>
      <w:r w:rsidR="002D7F00" w:rsidRPr="00041A0A">
        <w:rPr>
          <w:rFonts w:ascii="Times New Roman" w:hAnsi="Times New Roman" w:cs="Times New Roman"/>
          <w:sz w:val="24"/>
          <w:szCs w:val="24"/>
          <w:lang w:val="en-GB"/>
        </w:rPr>
        <w:t xml:space="preserve"> (</w:t>
      </w:r>
      <w:r w:rsidR="007362AA" w:rsidRPr="00041A0A">
        <w:rPr>
          <w:rFonts w:ascii="Times New Roman" w:hAnsi="Times New Roman" w:cs="Times New Roman"/>
          <w:sz w:val="24"/>
          <w:szCs w:val="24"/>
          <w:lang w:val="en-GB"/>
        </w:rPr>
        <w:t>Welle</w:t>
      </w:r>
      <w:r w:rsidR="0054415B" w:rsidRPr="00041A0A">
        <w:rPr>
          <w:rFonts w:ascii="Times New Roman" w:hAnsi="Times New Roman" w:cs="Times New Roman"/>
          <w:sz w:val="24"/>
          <w:szCs w:val="24"/>
          <w:lang w:val="en-GB"/>
        </w:rPr>
        <w:t>r</w:t>
      </w:r>
      <w:r w:rsidR="00D965A0" w:rsidRPr="00041A0A">
        <w:rPr>
          <w:rFonts w:ascii="Times New Roman" w:hAnsi="Times New Roman" w:cs="Times New Roman"/>
          <w:sz w:val="24"/>
          <w:szCs w:val="24"/>
          <w:lang w:val="en-GB"/>
        </w:rPr>
        <w:t xml:space="preserve"> 2007, 30</w:t>
      </w:r>
      <w:r w:rsidR="00CF3074">
        <w:rPr>
          <w:rFonts w:ascii="Times New Roman" w:hAnsi="Times New Roman" w:cs="Times New Roman"/>
          <w:sz w:val="24"/>
          <w:szCs w:val="24"/>
          <w:lang w:val="en-GB"/>
        </w:rPr>
        <w:t>-</w:t>
      </w:r>
      <w:r w:rsidR="0054415B" w:rsidRPr="00041A0A">
        <w:rPr>
          <w:rFonts w:ascii="Times New Roman" w:hAnsi="Times New Roman" w:cs="Times New Roman"/>
          <w:sz w:val="24"/>
          <w:szCs w:val="24"/>
          <w:lang w:val="en-GB"/>
        </w:rPr>
        <w:t>31; Moss 2011</w:t>
      </w:r>
      <w:r w:rsidR="007362AA" w:rsidRPr="00041A0A">
        <w:rPr>
          <w:rFonts w:ascii="Times New Roman" w:hAnsi="Times New Roman" w:cs="Times New Roman"/>
          <w:sz w:val="24"/>
          <w:szCs w:val="24"/>
          <w:lang w:val="en-GB"/>
        </w:rPr>
        <w:t>)</w:t>
      </w:r>
      <w:r w:rsidR="0054415B" w:rsidRPr="00041A0A">
        <w:rPr>
          <w:rFonts w:ascii="Times New Roman" w:hAnsi="Times New Roman" w:cs="Times New Roman"/>
          <w:sz w:val="24"/>
          <w:szCs w:val="24"/>
          <w:lang w:val="en-GB"/>
        </w:rPr>
        <w:t>.</w:t>
      </w:r>
      <w:r w:rsidR="00D965A0" w:rsidRPr="00041A0A">
        <w:rPr>
          <w:rFonts w:ascii="Times New Roman" w:hAnsi="Times New Roman" w:cs="Times New Roman"/>
          <w:sz w:val="24"/>
          <w:szCs w:val="24"/>
          <w:lang w:val="en-GB"/>
        </w:rPr>
        <w:t>The lack of exact terminology can be one reason</w:t>
      </w:r>
      <w:r w:rsidR="009C4237" w:rsidRPr="00041A0A">
        <w:rPr>
          <w:rFonts w:ascii="Times New Roman" w:hAnsi="Times New Roman" w:cs="Times New Roman"/>
          <w:sz w:val="24"/>
          <w:szCs w:val="24"/>
          <w:lang w:val="en-GB"/>
        </w:rPr>
        <w:t>,</w:t>
      </w:r>
      <w:r w:rsidR="00D965A0" w:rsidRPr="00041A0A">
        <w:rPr>
          <w:rFonts w:ascii="Times New Roman" w:hAnsi="Times New Roman" w:cs="Times New Roman"/>
          <w:sz w:val="24"/>
          <w:szCs w:val="24"/>
          <w:lang w:val="en-GB"/>
        </w:rPr>
        <w:t xml:space="preserve"> why children’s opinions of society are often ignored as </w:t>
      </w:r>
      <w:r w:rsidR="00CF3074">
        <w:rPr>
          <w:rFonts w:ascii="Times New Roman" w:hAnsi="Times New Roman" w:cs="Times New Roman"/>
          <w:sz w:val="24"/>
          <w:szCs w:val="24"/>
          <w:lang w:val="en-GB"/>
        </w:rPr>
        <w:t xml:space="preserve">begin </w:t>
      </w:r>
      <w:r w:rsidR="00D965A0" w:rsidRPr="00041A0A">
        <w:rPr>
          <w:rFonts w:ascii="Times New Roman" w:hAnsi="Times New Roman" w:cs="Times New Roman"/>
          <w:sz w:val="24"/>
          <w:szCs w:val="24"/>
          <w:lang w:val="en-GB"/>
        </w:rPr>
        <w:t>underdeveloped. They can, nevertheless, have an understanding of society long before they have acquired abstract concepts or political terminology, before they are able to express their opinions with abstract terminology.</w:t>
      </w:r>
      <w:r w:rsidR="008F5459" w:rsidRPr="00041A0A">
        <w:rPr>
          <w:rFonts w:ascii="Times New Roman" w:hAnsi="Times New Roman" w:cs="Times New Roman"/>
          <w:sz w:val="24"/>
          <w:szCs w:val="24"/>
          <w:lang w:val="en-GB"/>
        </w:rPr>
        <w:t xml:space="preserve"> </w:t>
      </w:r>
      <w:r w:rsidR="00D965A0" w:rsidRPr="00041A0A">
        <w:rPr>
          <w:rFonts w:ascii="Times New Roman" w:hAnsi="Times New Roman" w:cs="Times New Roman"/>
          <w:sz w:val="24"/>
          <w:szCs w:val="24"/>
          <w:lang w:val="en-GB"/>
        </w:rPr>
        <w:t xml:space="preserve">For instance </w:t>
      </w:r>
      <w:proofErr w:type="spellStart"/>
      <w:r w:rsidR="00D965A0" w:rsidRPr="00041A0A">
        <w:rPr>
          <w:rFonts w:ascii="Times New Roman" w:hAnsi="Times New Roman" w:cs="Times New Roman"/>
          <w:sz w:val="24"/>
          <w:szCs w:val="24"/>
          <w:lang w:val="en-GB"/>
        </w:rPr>
        <w:t>Cullingford</w:t>
      </w:r>
      <w:proofErr w:type="spellEnd"/>
      <w:r w:rsidR="00D965A0" w:rsidRPr="00041A0A">
        <w:rPr>
          <w:rFonts w:ascii="Times New Roman" w:hAnsi="Times New Roman" w:cs="Times New Roman"/>
          <w:sz w:val="24"/>
          <w:szCs w:val="24"/>
          <w:lang w:val="en-GB"/>
        </w:rPr>
        <w:t xml:space="preserve"> (1992</w:t>
      </w:r>
      <w:r w:rsidR="00CF3074">
        <w:rPr>
          <w:rFonts w:ascii="Times New Roman" w:hAnsi="Times New Roman" w:cs="Times New Roman"/>
          <w:sz w:val="24"/>
          <w:szCs w:val="24"/>
          <w:lang w:val="en-GB"/>
        </w:rPr>
        <w:t>)</w:t>
      </w:r>
      <w:r w:rsidR="00D965A0" w:rsidRPr="00041A0A">
        <w:rPr>
          <w:rFonts w:ascii="Times New Roman" w:hAnsi="Times New Roman" w:cs="Times New Roman"/>
          <w:sz w:val="24"/>
          <w:szCs w:val="24"/>
          <w:lang w:val="en-GB"/>
        </w:rPr>
        <w:t xml:space="preserve"> approached in his study </w:t>
      </w:r>
      <w:r w:rsidR="00CF3074">
        <w:rPr>
          <w:rFonts w:ascii="Times New Roman" w:hAnsi="Times New Roman" w:cs="Times New Roman"/>
          <w:sz w:val="24"/>
          <w:szCs w:val="24"/>
          <w:lang w:val="en-GB"/>
        </w:rPr>
        <w:t xml:space="preserve">the </w:t>
      </w:r>
      <w:r w:rsidR="00D965A0" w:rsidRPr="00041A0A">
        <w:rPr>
          <w:rFonts w:ascii="Times New Roman" w:hAnsi="Times New Roman" w:cs="Times New Roman"/>
          <w:sz w:val="24"/>
          <w:szCs w:val="24"/>
          <w:lang w:val="en-GB"/>
        </w:rPr>
        <w:t>children’s understanding of politics in their own sphere of life, without using the actual word politics</w:t>
      </w:r>
      <w:r w:rsidR="00056DF2" w:rsidRPr="00041A0A">
        <w:rPr>
          <w:rFonts w:ascii="Times New Roman" w:hAnsi="Times New Roman" w:cs="Times New Roman"/>
          <w:sz w:val="24"/>
          <w:szCs w:val="24"/>
          <w:lang w:val="en-GB"/>
        </w:rPr>
        <w:t xml:space="preserve">, and children had actually </w:t>
      </w:r>
      <w:r w:rsidR="00CF3074">
        <w:rPr>
          <w:rFonts w:ascii="Times New Roman" w:hAnsi="Times New Roman" w:cs="Times New Roman"/>
          <w:sz w:val="24"/>
          <w:szCs w:val="24"/>
          <w:lang w:val="en-GB"/>
        </w:rPr>
        <w:t xml:space="preserve">a </w:t>
      </w:r>
      <w:r w:rsidR="00056DF2" w:rsidRPr="00041A0A">
        <w:rPr>
          <w:rFonts w:ascii="Times New Roman" w:hAnsi="Times New Roman" w:cs="Times New Roman"/>
          <w:sz w:val="24"/>
          <w:szCs w:val="24"/>
          <w:lang w:val="en-GB"/>
        </w:rPr>
        <w:t>rather multifaceted understanding of political questions</w:t>
      </w:r>
      <w:r w:rsidR="00D965A0" w:rsidRPr="00041A0A">
        <w:rPr>
          <w:rFonts w:ascii="Times New Roman" w:hAnsi="Times New Roman" w:cs="Times New Roman"/>
          <w:sz w:val="24"/>
          <w:szCs w:val="24"/>
          <w:lang w:val="en-GB"/>
        </w:rPr>
        <w:t>.</w:t>
      </w:r>
    </w:p>
    <w:p w:rsidR="00457D87" w:rsidRDefault="009C4237">
      <w:pPr>
        <w:widowControl w:val="0"/>
        <w:spacing w:after="120" w:line="240" w:lineRule="auto"/>
        <w:rPr>
          <w:rFonts w:ascii="Times New Roman" w:hAnsi="Times New Roman" w:cs="Times New Roman"/>
          <w:sz w:val="24"/>
          <w:szCs w:val="24"/>
          <w:lang w:val="en-GB"/>
        </w:rPr>
      </w:pPr>
      <w:r w:rsidRPr="00041A0A">
        <w:rPr>
          <w:rFonts w:ascii="Times New Roman" w:hAnsi="Times New Roman" w:cs="Times New Roman"/>
          <w:sz w:val="24"/>
          <w:szCs w:val="24"/>
          <w:lang w:val="en-GB"/>
        </w:rPr>
        <w:t>There are several</w:t>
      </w:r>
      <w:r w:rsidR="00D43CC2" w:rsidRPr="00041A0A">
        <w:rPr>
          <w:rFonts w:ascii="Times New Roman" w:hAnsi="Times New Roman" w:cs="Times New Roman"/>
          <w:sz w:val="24"/>
          <w:szCs w:val="24"/>
          <w:lang w:val="en-GB"/>
        </w:rPr>
        <w:t xml:space="preserve"> studies on children</w:t>
      </w:r>
      <w:r w:rsidR="00DC452B" w:rsidRPr="00041A0A">
        <w:rPr>
          <w:rFonts w:ascii="Times New Roman" w:hAnsi="Times New Roman" w:cs="Times New Roman"/>
          <w:sz w:val="24"/>
          <w:szCs w:val="24"/>
          <w:lang w:val="en-GB"/>
        </w:rPr>
        <w:t>’s</w:t>
      </w:r>
      <w:r w:rsidR="00D43CC2" w:rsidRPr="00041A0A">
        <w:rPr>
          <w:rFonts w:ascii="Times New Roman" w:hAnsi="Times New Roman" w:cs="Times New Roman"/>
          <w:sz w:val="24"/>
          <w:szCs w:val="24"/>
          <w:lang w:val="en-GB"/>
        </w:rPr>
        <w:t xml:space="preserve"> conceptual understanding with reference to economy and politics, such as power, state, economy</w:t>
      </w:r>
      <w:r w:rsidR="00CF3074">
        <w:rPr>
          <w:rFonts w:ascii="Times New Roman" w:hAnsi="Times New Roman" w:cs="Times New Roman"/>
          <w:sz w:val="24"/>
          <w:szCs w:val="24"/>
          <w:lang w:val="en-GB"/>
        </w:rPr>
        <w:t xml:space="preserve"> and</w:t>
      </w:r>
      <w:r w:rsidR="00D43CC2" w:rsidRPr="00041A0A">
        <w:rPr>
          <w:rFonts w:ascii="Times New Roman" w:hAnsi="Times New Roman" w:cs="Times New Roman"/>
          <w:sz w:val="24"/>
          <w:szCs w:val="24"/>
          <w:lang w:val="en-GB"/>
        </w:rPr>
        <w:t xml:space="preserve"> pol</w:t>
      </w:r>
      <w:r w:rsidR="001F6863" w:rsidRPr="00041A0A">
        <w:rPr>
          <w:rFonts w:ascii="Times New Roman" w:hAnsi="Times New Roman" w:cs="Times New Roman"/>
          <w:sz w:val="24"/>
          <w:szCs w:val="24"/>
          <w:lang w:val="en-GB"/>
        </w:rPr>
        <w:t>itical institutions. T</w:t>
      </w:r>
      <w:r w:rsidR="00D43CC2" w:rsidRPr="00041A0A">
        <w:rPr>
          <w:rFonts w:ascii="Times New Roman" w:hAnsi="Times New Roman" w:cs="Times New Roman"/>
          <w:sz w:val="24"/>
          <w:szCs w:val="24"/>
          <w:lang w:val="en-GB"/>
        </w:rPr>
        <w:t>hese studies indicate that there are vast individual differences as to the level of underst</w:t>
      </w:r>
      <w:r w:rsidR="001F6863" w:rsidRPr="00041A0A">
        <w:rPr>
          <w:rFonts w:ascii="Times New Roman" w:hAnsi="Times New Roman" w:cs="Times New Roman"/>
          <w:sz w:val="24"/>
          <w:szCs w:val="24"/>
          <w:lang w:val="en-GB"/>
        </w:rPr>
        <w:t>anding</w:t>
      </w:r>
      <w:r w:rsidR="002D7F00" w:rsidRPr="00041A0A">
        <w:rPr>
          <w:rFonts w:ascii="Times New Roman" w:hAnsi="Times New Roman" w:cs="Times New Roman"/>
          <w:sz w:val="24"/>
          <w:szCs w:val="24"/>
          <w:lang w:val="en-GB"/>
        </w:rPr>
        <w:t xml:space="preserve"> </w:t>
      </w:r>
      <w:proofErr w:type="gramStart"/>
      <w:r w:rsidR="002D7F00" w:rsidRPr="00041A0A">
        <w:rPr>
          <w:rFonts w:ascii="Times New Roman" w:hAnsi="Times New Roman" w:cs="Times New Roman"/>
          <w:sz w:val="24"/>
          <w:szCs w:val="24"/>
          <w:lang w:val="en-GB"/>
        </w:rPr>
        <w:t>(</w:t>
      </w:r>
      <w:r w:rsidR="008F5459" w:rsidRPr="00041A0A">
        <w:rPr>
          <w:rFonts w:ascii="Times New Roman" w:hAnsi="Times New Roman" w:cs="Times New Roman"/>
          <w:sz w:val="24"/>
          <w:szCs w:val="24"/>
          <w:lang w:val="en-GB"/>
        </w:rPr>
        <w:t xml:space="preserve"> </w:t>
      </w:r>
      <w:proofErr w:type="spellStart"/>
      <w:r w:rsidR="00054574" w:rsidRPr="00041A0A">
        <w:rPr>
          <w:rFonts w:ascii="Times New Roman" w:hAnsi="Times New Roman" w:cs="Times New Roman"/>
          <w:sz w:val="24"/>
          <w:szCs w:val="24"/>
          <w:lang w:val="en-GB"/>
        </w:rPr>
        <w:t>Berti</w:t>
      </w:r>
      <w:proofErr w:type="spellEnd"/>
      <w:proofErr w:type="gramEnd"/>
      <w:r w:rsidR="00054574" w:rsidRPr="00041A0A">
        <w:rPr>
          <w:rFonts w:ascii="Times New Roman" w:hAnsi="Times New Roman" w:cs="Times New Roman"/>
          <w:sz w:val="24"/>
          <w:szCs w:val="24"/>
          <w:lang w:val="en-GB"/>
        </w:rPr>
        <w:t xml:space="preserve"> 2002; </w:t>
      </w:r>
      <w:proofErr w:type="spellStart"/>
      <w:r w:rsidR="00054574" w:rsidRPr="00041A0A">
        <w:rPr>
          <w:rFonts w:ascii="Times New Roman" w:hAnsi="Times New Roman" w:cs="Times New Roman"/>
          <w:sz w:val="24"/>
          <w:szCs w:val="24"/>
          <w:lang w:val="en-GB"/>
        </w:rPr>
        <w:t>Furnham</w:t>
      </w:r>
      <w:proofErr w:type="spellEnd"/>
      <w:r w:rsidR="002D7F00" w:rsidRPr="00041A0A">
        <w:rPr>
          <w:rFonts w:ascii="Times New Roman" w:hAnsi="Times New Roman" w:cs="Times New Roman"/>
          <w:sz w:val="24"/>
          <w:szCs w:val="24"/>
          <w:lang w:val="en-GB"/>
        </w:rPr>
        <w:t xml:space="preserve"> 2002)</w:t>
      </w:r>
      <w:r w:rsidR="00D43CC2" w:rsidRPr="00041A0A">
        <w:rPr>
          <w:rFonts w:ascii="Times New Roman" w:hAnsi="Times New Roman" w:cs="Times New Roman"/>
          <w:sz w:val="24"/>
          <w:szCs w:val="24"/>
          <w:lang w:val="en-GB"/>
        </w:rPr>
        <w:t xml:space="preserve">. However, there are also great differences between adults, and not nearly all adults have developed a solid knowledge </w:t>
      </w:r>
      <w:r w:rsidR="00D965A0" w:rsidRPr="00041A0A">
        <w:rPr>
          <w:rFonts w:ascii="Times New Roman" w:hAnsi="Times New Roman" w:cs="Times New Roman"/>
          <w:sz w:val="24"/>
          <w:szCs w:val="24"/>
          <w:lang w:val="en-GB"/>
        </w:rPr>
        <w:t xml:space="preserve">basis or </w:t>
      </w:r>
      <w:r w:rsidR="008F5459" w:rsidRPr="00041A0A">
        <w:rPr>
          <w:rFonts w:ascii="Times New Roman" w:hAnsi="Times New Roman" w:cs="Times New Roman"/>
          <w:sz w:val="24"/>
          <w:szCs w:val="24"/>
          <w:lang w:val="en-GB"/>
        </w:rPr>
        <w:t>deep level</w:t>
      </w:r>
      <w:r w:rsidR="00D43CC2" w:rsidRPr="00041A0A">
        <w:rPr>
          <w:rFonts w:ascii="Times New Roman" w:hAnsi="Times New Roman" w:cs="Times New Roman"/>
          <w:sz w:val="24"/>
          <w:szCs w:val="24"/>
          <w:lang w:val="en-GB"/>
        </w:rPr>
        <w:t xml:space="preserve"> conceptual understanding of abstract concepts</w:t>
      </w:r>
      <w:r w:rsidR="00CF3074">
        <w:rPr>
          <w:rFonts w:ascii="Times New Roman" w:hAnsi="Times New Roman" w:cs="Times New Roman"/>
          <w:sz w:val="24"/>
          <w:szCs w:val="24"/>
          <w:lang w:val="en-GB"/>
        </w:rPr>
        <w:t xml:space="preserve"> </w:t>
      </w:r>
      <w:r w:rsidR="00054574" w:rsidRPr="00041A0A">
        <w:rPr>
          <w:rFonts w:ascii="Times New Roman" w:hAnsi="Times New Roman" w:cs="Times New Roman"/>
          <w:sz w:val="24"/>
          <w:szCs w:val="24"/>
          <w:lang w:val="en-GB"/>
        </w:rPr>
        <w:t xml:space="preserve">( </w:t>
      </w:r>
      <w:proofErr w:type="spellStart"/>
      <w:r w:rsidR="002D7F00" w:rsidRPr="00041A0A">
        <w:rPr>
          <w:rFonts w:ascii="Times New Roman" w:hAnsi="Times New Roman" w:cs="Times New Roman"/>
          <w:sz w:val="24"/>
          <w:szCs w:val="24"/>
          <w:lang w:val="en-GB"/>
        </w:rPr>
        <w:t>Elo</w:t>
      </w:r>
      <w:proofErr w:type="spellEnd"/>
      <w:r w:rsidR="008F5459" w:rsidRPr="00041A0A">
        <w:rPr>
          <w:rFonts w:ascii="Times New Roman" w:hAnsi="Times New Roman" w:cs="Times New Roman"/>
          <w:sz w:val="24"/>
          <w:szCs w:val="24"/>
          <w:lang w:val="en-GB"/>
        </w:rPr>
        <w:t xml:space="preserve"> </w:t>
      </w:r>
      <w:r w:rsidR="002D7F00" w:rsidRPr="00041A0A">
        <w:rPr>
          <w:rFonts w:ascii="Times New Roman" w:hAnsi="Times New Roman" w:cs="Times New Roman"/>
          <w:sz w:val="24"/>
          <w:szCs w:val="24"/>
          <w:lang w:val="en-GB"/>
        </w:rPr>
        <w:t>&amp;</w:t>
      </w:r>
      <w:r w:rsidR="008F5459" w:rsidRPr="00041A0A">
        <w:rPr>
          <w:rFonts w:ascii="Times New Roman" w:hAnsi="Times New Roman" w:cs="Times New Roman"/>
          <w:sz w:val="24"/>
          <w:szCs w:val="24"/>
          <w:lang w:val="en-GB"/>
        </w:rPr>
        <w:t xml:space="preserve"> </w:t>
      </w:r>
      <w:proofErr w:type="spellStart"/>
      <w:r w:rsidR="002D7F00" w:rsidRPr="00041A0A">
        <w:rPr>
          <w:rFonts w:ascii="Times New Roman" w:hAnsi="Times New Roman" w:cs="Times New Roman"/>
          <w:sz w:val="24"/>
          <w:szCs w:val="24"/>
          <w:lang w:val="en-GB"/>
        </w:rPr>
        <w:t>Rapeli</w:t>
      </w:r>
      <w:proofErr w:type="spellEnd"/>
      <w:r w:rsidR="002D7F00" w:rsidRPr="00041A0A">
        <w:rPr>
          <w:rFonts w:ascii="Times New Roman" w:hAnsi="Times New Roman" w:cs="Times New Roman"/>
          <w:sz w:val="24"/>
          <w:szCs w:val="24"/>
          <w:lang w:val="en-GB"/>
        </w:rPr>
        <w:t xml:space="preserve"> 2008; </w:t>
      </w:r>
      <w:proofErr w:type="spellStart"/>
      <w:r w:rsidR="002D7F00" w:rsidRPr="00041A0A">
        <w:rPr>
          <w:rFonts w:ascii="Times New Roman" w:hAnsi="Times New Roman" w:cs="Times New Roman"/>
          <w:sz w:val="24"/>
          <w:szCs w:val="24"/>
          <w:lang w:val="en-GB"/>
        </w:rPr>
        <w:t>Rapeli</w:t>
      </w:r>
      <w:proofErr w:type="spellEnd"/>
      <w:r w:rsidR="002D7F00" w:rsidRPr="00041A0A">
        <w:rPr>
          <w:rFonts w:ascii="Times New Roman" w:hAnsi="Times New Roman" w:cs="Times New Roman"/>
          <w:sz w:val="24"/>
          <w:szCs w:val="24"/>
          <w:lang w:val="en-GB"/>
        </w:rPr>
        <w:t xml:space="preserve"> 2010)</w:t>
      </w:r>
      <w:r w:rsidR="00D43CC2" w:rsidRPr="00041A0A">
        <w:rPr>
          <w:rFonts w:ascii="Times New Roman" w:hAnsi="Times New Roman" w:cs="Times New Roman"/>
          <w:sz w:val="24"/>
          <w:szCs w:val="24"/>
          <w:lang w:val="en-GB"/>
        </w:rPr>
        <w:t xml:space="preserve"> so, children are not alone with their developing, often naive concepts. </w:t>
      </w:r>
    </w:p>
    <w:p w:rsidR="002F2211" w:rsidRDefault="002F2211">
      <w:pPr>
        <w:widowControl w:val="0"/>
        <w:spacing w:after="120" w:line="240" w:lineRule="auto"/>
        <w:rPr>
          <w:rFonts w:ascii="Times New Roman" w:hAnsi="Times New Roman" w:cs="Times New Roman"/>
          <w:sz w:val="24"/>
          <w:szCs w:val="24"/>
          <w:lang w:val="en-GB"/>
        </w:rPr>
      </w:pPr>
    </w:p>
    <w:p w:rsidR="00457D87" w:rsidRDefault="002F2211">
      <w:pPr>
        <w:widowControl w:val="0"/>
        <w:spacing w:after="12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3 </w:t>
      </w:r>
      <w:r w:rsidR="002B524C" w:rsidRPr="002B524C">
        <w:rPr>
          <w:rFonts w:ascii="Times New Roman" w:hAnsi="Times New Roman" w:cs="Times New Roman"/>
          <w:sz w:val="24"/>
          <w:szCs w:val="24"/>
          <w:lang w:val="en-GB"/>
        </w:rPr>
        <w:t>Learning from a close life world</w:t>
      </w:r>
    </w:p>
    <w:p w:rsidR="00977632" w:rsidRDefault="00977632">
      <w:pPr>
        <w:widowControl w:val="0"/>
        <w:spacing w:after="120" w:line="240" w:lineRule="auto"/>
        <w:rPr>
          <w:rFonts w:ascii="Times New Roman" w:hAnsi="Times New Roman" w:cs="Times New Roman"/>
          <w:sz w:val="24"/>
          <w:szCs w:val="24"/>
          <w:lang w:val="en-GB"/>
        </w:rPr>
      </w:pPr>
    </w:p>
    <w:p w:rsidR="00457D87" w:rsidRDefault="00B5655D">
      <w:pPr>
        <w:widowControl w:val="0"/>
        <w:spacing w:after="12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For instance </w:t>
      </w:r>
      <w:r w:rsidR="000F488E" w:rsidRPr="00041A0A">
        <w:rPr>
          <w:rFonts w:ascii="Times New Roman" w:hAnsi="Times New Roman" w:cs="Times New Roman"/>
          <w:sz w:val="24"/>
          <w:szCs w:val="24"/>
          <w:lang w:val="en-GB"/>
        </w:rPr>
        <w:t xml:space="preserve">Vygotsky </w:t>
      </w:r>
      <w:r>
        <w:rPr>
          <w:rFonts w:ascii="Times New Roman" w:hAnsi="Times New Roman" w:cs="Times New Roman"/>
          <w:sz w:val="24"/>
          <w:szCs w:val="24"/>
          <w:lang w:val="en-GB"/>
        </w:rPr>
        <w:t>(1978</w:t>
      </w:r>
      <w:r w:rsidR="00CF3074">
        <w:rPr>
          <w:rFonts w:ascii="Times New Roman" w:hAnsi="Times New Roman" w:cs="Times New Roman"/>
          <w:sz w:val="24"/>
          <w:szCs w:val="24"/>
          <w:lang w:val="en-GB"/>
        </w:rPr>
        <w:t xml:space="preserve">) </w:t>
      </w:r>
      <w:r w:rsidR="000F488E" w:rsidRPr="00041A0A">
        <w:rPr>
          <w:rFonts w:ascii="Times New Roman" w:hAnsi="Times New Roman" w:cs="Times New Roman"/>
          <w:sz w:val="24"/>
          <w:szCs w:val="24"/>
          <w:lang w:val="en-GB"/>
        </w:rPr>
        <w:t xml:space="preserve">understands children’s interpretations of society as social constructs, largely dependent on adults’ constructs of the world. </w:t>
      </w:r>
      <w:r w:rsidR="001A3E18">
        <w:rPr>
          <w:rFonts w:ascii="Times New Roman" w:hAnsi="Times New Roman" w:cs="Times New Roman"/>
          <w:sz w:val="24"/>
          <w:szCs w:val="24"/>
          <w:lang w:val="en-GB"/>
        </w:rPr>
        <w:t xml:space="preserve"> C</w:t>
      </w:r>
      <w:r w:rsidR="000F488E" w:rsidRPr="00041A0A">
        <w:rPr>
          <w:rFonts w:ascii="Times New Roman" w:hAnsi="Times New Roman" w:cs="Times New Roman"/>
          <w:sz w:val="24"/>
          <w:szCs w:val="24"/>
          <w:lang w:val="en-GB"/>
        </w:rPr>
        <w:t xml:space="preserve">hildren’s </w:t>
      </w:r>
      <w:r w:rsidR="001A3E18">
        <w:rPr>
          <w:rFonts w:ascii="Times New Roman" w:hAnsi="Times New Roman" w:cs="Times New Roman"/>
          <w:sz w:val="24"/>
          <w:szCs w:val="24"/>
          <w:lang w:val="en-GB"/>
        </w:rPr>
        <w:t xml:space="preserve">understanding </w:t>
      </w:r>
      <w:r w:rsidR="000F488E" w:rsidRPr="00041A0A">
        <w:rPr>
          <w:rFonts w:ascii="Times New Roman" w:hAnsi="Times New Roman" w:cs="Times New Roman"/>
          <w:sz w:val="24"/>
          <w:szCs w:val="24"/>
          <w:lang w:val="en-GB"/>
        </w:rPr>
        <w:t xml:space="preserve">of society </w:t>
      </w:r>
      <w:r w:rsidR="001A3E18">
        <w:rPr>
          <w:rFonts w:ascii="Times New Roman" w:hAnsi="Times New Roman" w:cs="Times New Roman"/>
          <w:sz w:val="24"/>
          <w:szCs w:val="24"/>
          <w:lang w:val="en-GB"/>
        </w:rPr>
        <w:t xml:space="preserve">can partly </w:t>
      </w:r>
      <w:r w:rsidR="000F488E" w:rsidRPr="00041A0A">
        <w:rPr>
          <w:rFonts w:ascii="Times New Roman" w:hAnsi="Times New Roman" w:cs="Times New Roman"/>
          <w:sz w:val="24"/>
          <w:szCs w:val="24"/>
          <w:lang w:val="en-GB"/>
        </w:rPr>
        <w:t>be based on what they learn or hear from adults or media (</w:t>
      </w:r>
      <w:proofErr w:type="spellStart"/>
      <w:r w:rsidR="000F488E" w:rsidRPr="00041A0A">
        <w:rPr>
          <w:rFonts w:ascii="Times New Roman" w:hAnsi="Times New Roman" w:cs="Times New Roman"/>
          <w:sz w:val="24"/>
          <w:szCs w:val="24"/>
          <w:lang w:val="en-GB"/>
        </w:rPr>
        <w:t>Cullingford</w:t>
      </w:r>
      <w:proofErr w:type="spellEnd"/>
      <w:r w:rsidR="001A3E18">
        <w:rPr>
          <w:rFonts w:ascii="Times New Roman" w:hAnsi="Times New Roman" w:cs="Times New Roman"/>
          <w:sz w:val="24"/>
          <w:szCs w:val="24"/>
          <w:lang w:val="en-GB"/>
        </w:rPr>
        <w:t xml:space="preserve"> </w:t>
      </w:r>
      <w:r w:rsidR="000F488E" w:rsidRPr="00041A0A">
        <w:rPr>
          <w:rFonts w:ascii="Times New Roman" w:hAnsi="Times New Roman" w:cs="Times New Roman"/>
          <w:sz w:val="24"/>
          <w:szCs w:val="24"/>
          <w:lang w:val="en-GB"/>
        </w:rPr>
        <w:t xml:space="preserve">1992, 2; </w:t>
      </w:r>
      <w:proofErr w:type="spellStart"/>
      <w:r w:rsidR="000F488E" w:rsidRPr="00041A0A">
        <w:rPr>
          <w:rFonts w:ascii="Times New Roman" w:hAnsi="Times New Roman" w:cs="Times New Roman"/>
          <w:sz w:val="24"/>
          <w:szCs w:val="24"/>
          <w:lang w:val="en-GB"/>
        </w:rPr>
        <w:t>Näsman</w:t>
      </w:r>
      <w:proofErr w:type="spellEnd"/>
      <w:r w:rsidR="008F5459" w:rsidRPr="00041A0A">
        <w:rPr>
          <w:rFonts w:ascii="Times New Roman" w:hAnsi="Times New Roman" w:cs="Times New Roman"/>
          <w:sz w:val="24"/>
          <w:szCs w:val="24"/>
          <w:lang w:val="en-GB"/>
        </w:rPr>
        <w:t xml:space="preserve"> </w:t>
      </w:r>
      <w:r w:rsidR="000F488E" w:rsidRPr="00041A0A">
        <w:rPr>
          <w:rFonts w:ascii="Times New Roman" w:hAnsi="Times New Roman" w:cs="Times New Roman"/>
          <w:sz w:val="24"/>
          <w:szCs w:val="24"/>
          <w:lang w:val="en-GB"/>
        </w:rPr>
        <w:t>&amp;</w:t>
      </w:r>
      <w:r w:rsidR="008F5459" w:rsidRPr="00041A0A">
        <w:rPr>
          <w:rFonts w:ascii="Times New Roman" w:hAnsi="Times New Roman" w:cs="Times New Roman"/>
          <w:sz w:val="24"/>
          <w:szCs w:val="24"/>
          <w:lang w:val="en-GB"/>
        </w:rPr>
        <w:t xml:space="preserve"> </w:t>
      </w:r>
      <w:r w:rsidR="000F488E" w:rsidRPr="00041A0A">
        <w:rPr>
          <w:rFonts w:ascii="Times New Roman" w:hAnsi="Times New Roman" w:cs="Times New Roman"/>
          <w:sz w:val="24"/>
          <w:szCs w:val="24"/>
          <w:lang w:val="en-GB"/>
        </w:rPr>
        <w:t>von Gerber 2002, 7</w:t>
      </w:r>
      <w:r w:rsidR="001A3E18">
        <w:rPr>
          <w:rFonts w:ascii="Times New Roman" w:hAnsi="Times New Roman" w:cs="Times New Roman"/>
          <w:sz w:val="24"/>
          <w:szCs w:val="24"/>
          <w:lang w:val="en-GB"/>
        </w:rPr>
        <w:t>; Gill &amp; Howard 2008, 8-9</w:t>
      </w:r>
      <w:r w:rsidR="000F488E" w:rsidRPr="00041A0A">
        <w:rPr>
          <w:rFonts w:ascii="Times New Roman" w:hAnsi="Times New Roman" w:cs="Times New Roman"/>
          <w:sz w:val="24"/>
          <w:szCs w:val="24"/>
          <w:lang w:val="en-GB"/>
        </w:rPr>
        <w:t xml:space="preserve">). </w:t>
      </w:r>
      <w:r w:rsidR="001A3E18">
        <w:rPr>
          <w:rFonts w:ascii="Times New Roman" w:hAnsi="Times New Roman" w:cs="Times New Roman"/>
          <w:sz w:val="24"/>
          <w:szCs w:val="24"/>
          <w:lang w:val="en-GB"/>
        </w:rPr>
        <w:t>However, i</w:t>
      </w:r>
      <w:r w:rsidR="001A3E18" w:rsidRPr="00041A0A">
        <w:rPr>
          <w:rFonts w:ascii="Times New Roman" w:hAnsi="Times New Roman" w:cs="Times New Roman"/>
          <w:sz w:val="24"/>
          <w:szCs w:val="24"/>
          <w:lang w:val="en-GB"/>
        </w:rPr>
        <w:t xml:space="preserve">t cannot be taken for granted that </w:t>
      </w:r>
      <w:r w:rsidR="001A3E18">
        <w:rPr>
          <w:rFonts w:ascii="Times New Roman" w:hAnsi="Times New Roman" w:cs="Times New Roman"/>
          <w:sz w:val="24"/>
          <w:szCs w:val="24"/>
          <w:lang w:val="en-GB"/>
        </w:rPr>
        <w:t>children</w:t>
      </w:r>
      <w:r w:rsidR="001A3E18" w:rsidRPr="00041A0A">
        <w:rPr>
          <w:rFonts w:ascii="Times New Roman" w:hAnsi="Times New Roman" w:cs="Times New Roman"/>
          <w:sz w:val="24"/>
          <w:szCs w:val="24"/>
          <w:lang w:val="en-GB"/>
        </w:rPr>
        <w:t xml:space="preserve"> adopt their ideas about society</w:t>
      </w:r>
      <w:r w:rsidR="001A3E18">
        <w:rPr>
          <w:rFonts w:ascii="Times New Roman" w:hAnsi="Times New Roman" w:cs="Times New Roman"/>
          <w:sz w:val="24"/>
          <w:szCs w:val="24"/>
          <w:lang w:val="en-GB"/>
        </w:rPr>
        <w:t>,</w:t>
      </w:r>
      <w:r w:rsidR="001A3E18" w:rsidRPr="00041A0A">
        <w:rPr>
          <w:rFonts w:ascii="Times New Roman" w:hAnsi="Times New Roman" w:cs="Times New Roman"/>
          <w:sz w:val="24"/>
          <w:szCs w:val="24"/>
          <w:lang w:val="en-GB"/>
        </w:rPr>
        <w:t xml:space="preserve"> as such</w:t>
      </w:r>
      <w:r w:rsidR="001A3E18">
        <w:rPr>
          <w:rFonts w:ascii="Times New Roman" w:hAnsi="Times New Roman" w:cs="Times New Roman"/>
          <w:sz w:val="24"/>
          <w:szCs w:val="24"/>
          <w:lang w:val="en-GB"/>
        </w:rPr>
        <w:t>,</w:t>
      </w:r>
      <w:r w:rsidR="001A3E18" w:rsidRPr="00041A0A">
        <w:rPr>
          <w:rFonts w:ascii="Times New Roman" w:hAnsi="Times New Roman" w:cs="Times New Roman"/>
          <w:sz w:val="24"/>
          <w:szCs w:val="24"/>
          <w:lang w:val="en-GB"/>
        </w:rPr>
        <w:t xml:space="preserve"> from</w:t>
      </w:r>
      <w:r w:rsidR="001A3E18">
        <w:rPr>
          <w:rFonts w:ascii="Times New Roman" w:hAnsi="Times New Roman" w:cs="Times New Roman"/>
          <w:sz w:val="24"/>
          <w:szCs w:val="24"/>
          <w:lang w:val="en-GB"/>
        </w:rPr>
        <w:t>,</w:t>
      </w:r>
      <w:r w:rsidR="001A3E18" w:rsidRPr="00041A0A">
        <w:rPr>
          <w:rFonts w:ascii="Times New Roman" w:hAnsi="Times New Roman" w:cs="Times New Roman"/>
          <w:sz w:val="24"/>
          <w:szCs w:val="24"/>
          <w:lang w:val="en-GB"/>
        </w:rPr>
        <w:t xml:space="preserve"> for instance</w:t>
      </w:r>
      <w:r w:rsidR="001A3E18">
        <w:rPr>
          <w:rFonts w:ascii="Times New Roman" w:hAnsi="Times New Roman" w:cs="Times New Roman"/>
          <w:sz w:val="24"/>
          <w:szCs w:val="24"/>
          <w:lang w:val="en-GB"/>
        </w:rPr>
        <w:t>,</w:t>
      </w:r>
      <w:r w:rsidR="001A3E18" w:rsidRPr="00041A0A">
        <w:rPr>
          <w:rFonts w:ascii="Times New Roman" w:hAnsi="Times New Roman" w:cs="Times New Roman"/>
          <w:sz w:val="24"/>
          <w:szCs w:val="24"/>
          <w:lang w:val="en-GB"/>
        </w:rPr>
        <w:t xml:space="preserve"> school or adults around them</w:t>
      </w:r>
      <w:r w:rsidR="001A3E18">
        <w:rPr>
          <w:rFonts w:ascii="Times New Roman" w:hAnsi="Times New Roman" w:cs="Times New Roman"/>
          <w:sz w:val="24"/>
          <w:szCs w:val="24"/>
          <w:lang w:val="en-GB"/>
        </w:rPr>
        <w:t>, although this mediation is inevitably significant</w:t>
      </w:r>
      <w:r w:rsidR="001A3E18" w:rsidRPr="00041A0A">
        <w:rPr>
          <w:rFonts w:ascii="Times New Roman" w:hAnsi="Times New Roman" w:cs="Times New Roman"/>
          <w:sz w:val="24"/>
          <w:szCs w:val="24"/>
          <w:lang w:val="en-GB"/>
        </w:rPr>
        <w:t xml:space="preserve">. </w:t>
      </w:r>
      <w:r w:rsidR="001A3E18">
        <w:rPr>
          <w:rFonts w:ascii="Times New Roman" w:hAnsi="Times New Roman" w:cs="Times New Roman"/>
          <w:sz w:val="24"/>
          <w:szCs w:val="24"/>
          <w:lang w:val="en-GB"/>
        </w:rPr>
        <w:t xml:space="preserve"> </w:t>
      </w:r>
      <w:r w:rsidR="00A32407" w:rsidRPr="00041A0A">
        <w:rPr>
          <w:rFonts w:ascii="Times New Roman" w:hAnsi="Times New Roman" w:cs="Times New Roman"/>
          <w:sz w:val="24"/>
          <w:szCs w:val="24"/>
          <w:lang w:val="en-GB"/>
        </w:rPr>
        <w:t>Children start constructing their opinions and frameworks for understanding socie</w:t>
      </w:r>
      <w:r w:rsidR="00A15823" w:rsidRPr="00041A0A">
        <w:rPr>
          <w:rFonts w:ascii="Times New Roman" w:hAnsi="Times New Roman" w:cs="Times New Roman"/>
          <w:sz w:val="24"/>
          <w:szCs w:val="24"/>
          <w:lang w:val="en-GB"/>
        </w:rPr>
        <w:t>t</w:t>
      </w:r>
      <w:r w:rsidR="00A32407" w:rsidRPr="00041A0A">
        <w:rPr>
          <w:rFonts w:ascii="Times New Roman" w:hAnsi="Times New Roman" w:cs="Times New Roman"/>
          <w:sz w:val="24"/>
          <w:szCs w:val="24"/>
          <w:lang w:val="en-GB"/>
        </w:rPr>
        <w:t>y from very earl</w:t>
      </w:r>
      <w:r w:rsidR="00A15823" w:rsidRPr="00041A0A">
        <w:rPr>
          <w:rFonts w:ascii="Times New Roman" w:hAnsi="Times New Roman" w:cs="Times New Roman"/>
          <w:sz w:val="24"/>
          <w:szCs w:val="24"/>
          <w:lang w:val="en-GB"/>
        </w:rPr>
        <w:t>y years, in their closest conte</w:t>
      </w:r>
      <w:r w:rsidR="00A32407" w:rsidRPr="00041A0A">
        <w:rPr>
          <w:rFonts w:ascii="Times New Roman" w:hAnsi="Times New Roman" w:cs="Times New Roman"/>
          <w:sz w:val="24"/>
          <w:szCs w:val="24"/>
          <w:lang w:val="en-GB"/>
        </w:rPr>
        <w:t>x</w:t>
      </w:r>
      <w:r w:rsidR="00A15823" w:rsidRPr="00041A0A">
        <w:rPr>
          <w:rFonts w:ascii="Times New Roman" w:hAnsi="Times New Roman" w:cs="Times New Roman"/>
          <w:sz w:val="24"/>
          <w:szCs w:val="24"/>
          <w:lang w:val="en-GB"/>
        </w:rPr>
        <w:t>t</w:t>
      </w:r>
      <w:r w:rsidR="00A32407" w:rsidRPr="00041A0A">
        <w:rPr>
          <w:rFonts w:ascii="Times New Roman" w:hAnsi="Times New Roman" w:cs="Times New Roman"/>
          <w:sz w:val="24"/>
          <w:szCs w:val="24"/>
          <w:lang w:val="en-GB"/>
        </w:rPr>
        <w:t xml:space="preserve">s, </w:t>
      </w:r>
      <w:r w:rsidR="00CF3074">
        <w:rPr>
          <w:rFonts w:ascii="Times New Roman" w:hAnsi="Times New Roman" w:cs="Times New Roman"/>
          <w:sz w:val="24"/>
          <w:szCs w:val="24"/>
          <w:lang w:val="en-GB"/>
        </w:rPr>
        <w:t xml:space="preserve">including </w:t>
      </w:r>
      <w:r w:rsidR="00A32407" w:rsidRPr="00041A0A">
        <w:rPr>
          <w:rFonts w:ascii="Times New Roman" w:hAnsi="Times New Roman" w:cs="Times New Roman"/>
          <w:sz w:val="24"/>
          <w:szCs w:val="24"/>
          <w:lang w:val="en-GB"/>
        </w:rPr>
        <w:t>families, kindergartens, playgr</w:t>
      </w:r>
      <w:r w:rsidR="00A15823" w:rsidRPr="00041A0A">
        <w:rPr>
          <w:rFonts w:ascii="Times New Roman" w:hAnsi="Times New Roman" w:cs="Times New Roman"/>
          <w:sz w:val="24"/>
          <w:szCs w:val="24"/>
          <w:lang w:val="en-GB"/>
        </w:rPr>
        <w:t>o</w:t>
      </w:r>
      <w:r w:rsidR="00A32407" w:rsidRPr="00041A0A">
        <w:rPr>
          <w:rFonts w:ascii="Times New Roman" w:hAnsi="Times New Roman" w:cs="Times New Roman"/>
          <w:sz w:val="24"/>
          <w:szCs w:val="24"/>
          <w:lang w:val="en-GB"/>
        </w:rPr>
        <w:t xml:space="preserve">und, and schools, </w:t>
      </w:r>
      <w:r w:rsidR="00CF3074">
        <w:rPr>
          <w:rFonts w:ascii="Times New Roman" w:hAnsi="Times New Roman" w:cs="Times New Roman"/>
          <w:sz w:val="24"/>
          <w:szCs w:val="24"/>
          <w:lang w:val="en-GB"/>
        </w:rPr>
        <w:t xml:space="preserve">and they are </w:t>
      </w:r>
      <w:r w:rsidR="00A32407" w:rsidRPr="00041A0A">
        <w:rPr>
          <w:rFonts w:ascii="Times New Roman" w:hAnsi="Times New Roman" w:cs="Times New Roman"/>
          <w:sz w:val="24"/>
          <w:szCs w:val="24"/>
          <w:lang w:val="en-GB"/>
        </w:rPr>
        <w:t xml:space="preserve">also </w:t>
      </w:r>
      <w:r w:rsidR="007D6F87">
        <w:rPr>
          <w:rFonts w:ascii="Times New Roman" w:hAnsi="Times New Roman" w:cs="Times New Roman"/>
          <w:sz w:val="24"/>
          <w:szCs w:val="24"/>
          <w:lang w:val="en-GB"/>
        </w:rPr>
        <w:t>influenced</w:t>
      </w:r>
      <w:r w:rsidR="00A32407" w:rsidRPr="00041A0A">
        <w:rPr>
          <w:rFonts w:ascii="Times New Roman" w:hAnsi="Times New Roman" w:cs="Times New Roman"/>
          <w:sz w:val="24"/>
          <w:szCs w:val="24"/>
          <w:lang w:val="en-GB"/>
        </w:rPr>
        <w:t xml:space="preserve"> by </w:t>
      </w:r>
      <w:r w:rsidR="00CF3074">
        <w:rPr>
          <w:rFonts w:ascii="Times New Roman" w:hAnsi="Times New Roman" w:cs="Times New Roman"/>
          <w:sz w:val="24"/>
          <w:szCs w:val="24"/>
          <w:lang w:val="en-GB"/>
        </w:rPr>
        <w:t xml:space="preserve">the </w:t>
      </w:r>
      <w:r w:rsidR="00A32407" w:rsidRPr="00041A0A">
        <w:rPr>
          <w:rFonts w:ascii="Times New Roman" w:hAnsi="Times New Roman" w:cs="Times New Roman"/>
          <w:sz w:val="24"/>
          <w:szCs w:val="24"/>
          <w:lang w:val="en-GB"/>
        </w:rPr>
        <w:t xml:space="preserve">media. </w:t>
      </w:r>
      <w:r w:rsidR="00DC452B" w:rsidRPr="00041A0A">
        <w:rPr>
          <w:rFonts w:ascii="Times New Roman" w:hAnsi="Times New Roman" w:cs="Times New Roman"/>
          <w:sz w:val="24"/>
          <w:szCs w:val="24"/>
          <w:lang w:val="en-GB"/>
        </w:rPr>
        <w:t xml:space="preserve">They make observations about hierarchies and power relations, about the importance of cooperation, and about different roles in society. </w:t>
      </w:r>
      <w:r w:rsidR="000F488E" w:rsidRPr="00041A0A">
        <w:rPr>
          <w:rFonts w:ascii="Times New Roman" w:hAnsi="Times New Roman" w:cs="Times New Roman"/>
          <w:sz w:val="24"/>
          <w:szCs w:val="24"/>
          <w:lang w:val="en-GB"/>
        </w:rPr>
        <w:t xml:space="preserve">There are also indications that children at an early age can have coherent theories </w:t>
      </w:r>
      <w:r w:rsidR="00CF3074">
        <w:rPr>
          <w:rFonts w:ascii="Times New Roman" w:hAnsi="Times New Roman" w:cs="Times New Roman"/>
          <w:sz w:val="24"/>
          <w:szCs w:val="24"/>
          <w:lang w:val="en-GB"/>
        </w:rPr>
        <w:t>that</w:t>
      </w:r>
      <w:r w:rsidR="000F488E" w:rsidRPr="00041A0A">
        <w:rPr>
          <w:rFonts w:ascii="Times New Roman" w:hAnsi="Times New Roman" w:cs="Times New Roman"/>
          <w:sz w:val="24"/>
          <w:szCs w:val="24"/>
          <w:lang w:val="en-GB"/>
        </w:rPr>
        <w:t xml:space="preserve"> they believe in very </w:t>
      </w:r>
      <w:r w:rsidR="008F5459" w:rsidRPr="00041A0A">
        <w:rPr>
          <w:rFonts w:ascii="Times New Roman" w:hAnsi="Times New Roman" w:cs="Times New Roman"/>
          <w:sz w:val="24"/>
          <w:szCs w:val="24"/>
          <w:lang w:val="en-GB"/>
        </w:rPr>
        <w:t>consistently. Their</w:t>
      </w:r>
      <w:r w:rsidR="00DC1062" w:rsidRPr="00041A0A">
        <w:rPr>
          <w:rFonts w:ascii="Times New Roman" w:hAnsi="Times New Roman" w:cs="Times New Roman"/>
          <w:sz w:val="24"/>
          <w:szCs w:val="24"/>
          <w:lang w:val="en-GB"/>
        </w:rPr>
        <w:t xml:space="preserve"> perspectives become gradually broader. Children are “enmeshed in power relations of various kinds and with various different power agents right from the beginning</w:t>
      </w:r>
      <w:r w:rsidR="001A3E18">
        <w:rPr>
          <w:rFonts w:ascii="Times New Roman" w:hAnsi="Times New Roman" w:cs="Times New Roman"/>
          <w:sz w:val="24"/>
          <w:szCs w:val="24"/>
          <w:lang w:val="en-GB"/>
        </w:rPr>
        <w:t xml:space="preserve"> – </w:t>
      </w:r>
      <w:r w:rsidR="00DC1062" w:rsidRPr="00041A0A">
        <w:rPr>
          <w:rFonts w:ascii="Times New Roman" w:hAnsi="Times New Roman" w:cs="Times New Roman"/>
          <w:sz w:val="24"/>
          <w:szCs w:val="24"/>
          <w:lang w:val="en-GB"/>
        </w:rPr>
        <w:t>their experience of power is direct and lived</w:t>
      </w:r>
      <w:r w:rsidR="009C4237" w:rsidRPr="00041A0A">
        <w:rPr>
          <w:rFonts w:ascii="Times New Roman" w:hAnsi="Times New Roman" w:cs="Times New Roman"/>
          <w:sz w:val="24"/>
          <w:szCs w:val="24"/>
          <w:lang w:val="en-GB"/>
        </w:rPr>
        <w:t>”</w:t>
      </w:r>
      <w:r w:rsidR="00CF3074">
        <w:rPr>
          <w:rFonts w:ascii="Times New Roman" w:hAnsi="Times New Roman" w:cs="Times New Roman"/>
          <w:sz w:val="24"/>
          <w:szCs w:val="24"/>
          <w:lang w:val="en-GB"/>
        </w:rPr>
        <w:t xml:space="preserve"> </w:t>
      </w:r>
      <w:r w:rsidR="009C4237" w:rsidRPr="00041A0A">
        <w:rPr>
          <w:rFonts w:ascii="Times New Roman" w:hAnsi="Times New Roman" w:cs="Times New Roman"/>
          <w:sz w:val="24"/>
          <w:szCs w:val="24"/>
          <w:lang w:val="en-GB"/>
        </w:rPr>
        <w:t>(Gill &amp; Howard</w:t>
      </w:r>
      <w:r w:rsidR="00DC1062" w:rsidRPr="00041A0A">
        <w:rPr>
          <w:rFonts w:ascii="Times New Roman" w:hAnsi="Times New Roman" w:cs="Times New Roman"/>
          <w:sz w:val="24"/>
          <w:szCs w:val="24"/>
          <w:lang w:val="en-GB"/>
        </w:rPr>
        <w:t xml:space="preserve"> 2008, 28).</w:t>
      </w:r>
      <w:r w:rsidR="009C4237" w:rsidRPr="00041A0A">
        <w:rPr>
          <w:rFonts w:ascii="Times New Roman" w:hAnsi="Times New Roman" w:cs="Times New Roman"/>
          <w:sz w:val="24"/>
          <w:szCs w:val="24"/>
          <w:lang w:val="en-GB"/>
        </w:rPr>
        <w:t xml:space="preserve">Their learning is not only formal but also informal, and they try to understand their experiences. </w:t>
      </w:r>
      <w:r w:rsidR="00D965A0" w:rsidRPr="00041A0A">
        <w:rPr>
          <w:rFonts w:ascii="Times New Roman" w:hAnsi="Times New Roman" w:cs="Times New Roman"/>
          <w:sz w:val="24"/>
          <w:szCs w:val="24"/>
          <w:lang w:val="en-GB"/>
        </w:rPr>
        <w:t xml:space="preserve">Children are active </w:t>
      </w:r>
      <w:r w:rsidR="009C4237" w:rsidRPr="00041A0A">
        <w:rPr>
          <w:rFonts w:ascii="Times New Roman" w:hAnsi="Times New Roman" w:cs="Times New Roman"/>
          <w:sz w:val="24"/>
          <w:szCs w:val="24"/>
          <w:lang w:val="en-GB"/>
        </w:rPr>
        <w:t>in their learning about society, and o</w:t>
      </w:r>
      <w:r w:rsidR="00D965A0" w:rsidRPr="00041A0A">
        <w:rPr>
          <w:rFonts w:ascii="Times New Roman" w:hAnsi="Times New Roman" w:cs="Times New Roman"/>
          <w:sz w:val="24"/>
          <w:szCs w:val="24"/>
          <w:lang w:val="en-GB"/>
        </w:rPr>
        <w:t>nly children themselves can speak about their experience</w:t>
      </w:r>
      <w:r w:rsidR="009C4237" w:rsidRPr="00041A0A">
        <w:rPr>
          <w:rFonts w:ascii="Times New Roman" w:hAnsi="Times New Roman" w:cs="Times New Roman"/>
          <w:sz w:val="24"/>
          <w:szCs w:val="24"/>
          <w:lang w:val="en-GB"/>
        </w:rPr>
        <w:t>s</w:t>
      </w:r>
      <w:r w:rsidR="00D965A0" w:rsidRPr="00041A0A">
        <w:rPr>
          <w:rFonts w:ascii="Times New Roman" w:hAnsi="Times New Roman" w:cs="Times New Roman"/>
          <w:sz w:val="24"/>
          <w:szCs w:val="24"/>
          <w:lang w:val="en-GB"/>
        </w:rPr>
        <w:t xml:space="preserve">, also those </w:t>
      </w:r>
      <w:r w:rsidR="00CF3074">
        <w:rPr>
          <w:rFonts w:ascii="Times New Roman" w:hAnsi="Times New Roman" w:cs="Times New Roman"/>
          <w:sz w:val="24"/>
          <w:szCs w:val="24"/>
          <w:lang w:val="en-GB"/>
        </w:rPr>
        <w:t xml:space="preserve">experiences </w:t>
      </w:r>
      <w:r w:rsidR="00D965A0" w:rsidRPr="00041A0A">
        <w:rPr>
          <w:rFonts w:ascii="Times New Roman" w:hAnsi="Times New Roman" w:cs="Times New Roman"/>
          <w:sz w:val="24"/>
          <w:szCs w:val="24"/>
          <w:lang w:val="en-GB"/>
        </w:rPr>
        <w:t xml:space="preserve">related to the society. </w:t>
      </w:r>
    </w:p>
    <w:p w:rsidR="00457D87" w:rsidRDefault="00056DF2">
      <w:pPr>
        <w:widowControl w:val="0"/>
        <w:spacing w:after="120" w:line="240" w:lineRule="auto"/>
        <w:rPr>
          <w:rFonts w:ascii="Times New Roman" w:hAnsi="Times New Roman" w:cs="Times New Roman"/>
          <w:sz w:val="24"/>
          <w:szCs w:val="24"/>
          <w:lang w:val="en-GB"/>
        </w:rPr>
      </w:pPr>
      <w:r w:rsidRPr="00041A0A">
        <w:rPr>
          <w:rFonts w:ascii="Times New Roman" w:hAnsi="Times New Roman" w:cs="Times New Roman"/>
          <w:sz w:val="24"/>
          <w:szCs w:val="24"/>
          <w:lang w:val="en-GB"/>
        </w:rPr>
        <w:t>A</w:t>
      </w:r>
      <w:r w:rsidR="00CC634E" w:rsidRPr="00041A0A">
        <w:rPr>
          <w:rFonts w:ascii="Times New Roman" w:hAnsi="Times New Roman" w:cs="Times New Roman"/>
          <w:sz w:val="24"/>
          <w:szCs w:val="24"/>
          <w:lang w:val="en-GB"/>
        </w:rPr>
        <w:t xml:space="preserve"> key question is how we define a political act</w:t>
      </w:r>
      <w:r w:rsidR="00D965A0" w:rsidRPr="00041A0A">
        <w:rPr>
          <w:rFonts w:ascii="Times New Roman" w:hAnsi="Times New Roman" w:cs="Times New Roman"/>
          <w:sz w:val="24"/>
          <w:szCs w:val="24"/>
          <w:lang w:val="en-GB"/>
        </w:rPr>
        <w:t xml:space="preserve"> or participation</w:t>
      </w:r>
      <w:r w:rsidR="00CC634E" w:rsidRPr="00041A0A">
        <w:rPr>
          <w:rFonts w:ascii="Times New Roman" w:hAnsi="Times New Roman" w:cs="Times New Roman"/>
          <w:sz w:val="24"/>
          <w:szCs w:val="24"/>
          <w:lang w:val="en-GB"/>
        </w:rPr>
        <w:t xml:space="preserve">. </w:t>
      </w:r>
      <w:r w:rsidR="003B6CD6" w:rsidRPr="00041A0A">
        <w:rPr>
          <w:rFonts w:ascii="Times New Roman" w:hAnsi="Times New Roman" w:cs="Times New Roman"/>
          <w:sz w:val="24"/>
          <w:szCs w:val="24"/>
          <w:lang w:val="en-GB"/>
        </w:rPr>
        <w:t>It can be seen very broadly, not</w:t>
      </w:r>
      <w:r w:rsidR="009C4237" w:rsidRPr="00041A0A">
        <w:rPr>
          <w:rFonts w:ascii="Times New Roman" w:hAnsi="Times New Roman" w:cs="Times New Roman"/>
          <w:sz w:val="24"/>
          <w:szCs w:val="24"/>
          <w:lang w:val="en-GB"/>
        </w:rPr>
        <w:t xml:space="preserve"> only</w:t>
      </w:r>
      <w:r w:rsidR="003B6CD6" w:rsidRPr="00041A0A">
        <w:rPr>
          <w:rFonts w:ascii="Times New Roman" w:hAnsi="Times New Roman" w:cs="Times New Roman"/>
          <w:sz w:val="24"/>
          <w:szCs w:val="24"/>
          <w:lang w:val="en-GB"/>
        </w:rPr>
        <w:t xml:space="preserve"> in terms of traditional </w:t>
      </w:r>
      <w:r w:rsidR="008F5459" w:rsidRPr="00041A0A">
        <w:rPr>
          <w:rFonts w:ascii="Times New Roman" w:hAnsi="Times New Roman" w:cs="Times New Roman"/>
          <w:sz w:val="24"/>
          <w:szCs w:val="24"/>
          <w:lang w:val="en-GB"/>
        </w:rPr>
        <w:t>politics, but</w:t>
      </w:r>
      <w:r w:rsidR="003B6CD6" w:rsidRPr="00041A0A">
        <w:rPr>
          <w:rFonts w:ascii="Times New Roman" w:hAnsi="Times New Roman" w:cs="Times New Roman"/>
          <w:sz w:val="24"/>
          <w:szCs w:val="24"/>
          <w:lang w:val="en-GB"/>
        </w:rPr>
        <w:t xml:space="preserve"> instead, how it is </w:t>
      </w:r>
      <w:r w:rsidR="008F5459" w:rsidRPr="00041A0A">
        <w:rPr>
          <w:rFonts w:ascii="Times New Roman" w:hAnsi="Times New Roman" w:cs="Times New Roman"/>
          <w:sz w:val="24"/>
          <w:szCs w:val="24"/>
          <w:lang w:val="en-GB"/>
        </w:rPr>
        <w:t>expressed in</w:t>
      </w:r>
      <w:r w:rsidR="00BD3BC6" w:rsidRPr="00041A0A">
        <w:rPr>
          <w:rFonts w:ascii="Times New Roman" w:hAnsi="Times New Roman" w:cs="Times New Roman"/>
          <w:sz w:val="24"/>
          <w:szCs w:val="24"/>
          <w:lang w:val="en-GB"/>
        </w:rPr>
        <w:t xml:space="preserve"> everyday life, </w:t>
      </w:r>
      <w:r w:rsidR="003B6CD6" w:rsidRPr="00041A0A">
        <w:rPr>
          <w:rFonts w:ascii="Times New Roman" w:hAnsi="Times New Roman" w:cs="Times New Roman"/>
          <w:sz w:val="24"/>
          <w:szCs w:val="24"/>
          <w:lang w:val="en-GB"/>
        </w:rPr>
        <w:t>a</w:t>
      </w:r>
      <w:r w:rsidR="00CC634E" w:rsidRPr="00041A0A">
        <w:rPr>
          <w:rFonts w:ascii="Times New Roman" w:hAnsi="Times New Roman" w:cs="Times New Roman"/>
          <w:sz w:val="24"/>
          <w:szCs w:val="24"/>
          <w:lang w:val="en-GB"/>
        </w:rPr>
        <w:t xml:space="preserve">nd how children have observed and experienced </w:t>
      </w:r>
      <w:r w:rsidR="008F5459" w:rsidRPr="00041A0A">
        <w:rPr>
          <w:rFonts w:ascii="Times New Roman" w:hAnsi="Times New Roman" w:cs="Times New Roman"/>
          <w:sz w:val="24"/>
          <w:szCs w:val="24"/>
          <w:lang w:val="en-GB"/>
        </w:rPr>
        <w:t>it. It</w:t>
      </w:r>
      <w:r w:rsidR="00CC634E" w:rsidRPr="00041A0A">
        <w:rPr>
          <w:rFonts w:ascii="Times New Roman" w:hAnsi="Times New Roman" w:cs="Times New Roman"/>
          <w:sz w:val="24"/>
          <w:szCs w:val="24"/>
          <w:lang w:val="en-GB"/>
        </w:rPr>
        <w:t xml:space="preserve"> is important to start fr</w:t>
      </w:r>
      <w:r w:rsidR="003B6CD6" w:rsidRPr="00041A0A">
        <w:rPr>
          <w:rFonts w:ascii="Times New Roman" w:hAnsi="Times New Roman" w:cs="Times New Roman"/>
          <w:sz w:val="24"/>
          <w:szCs w:val="24"/>
          <w:lang w:val="en-GB"/>
        </w:rPr>
        <w:t>om children’s agency in everyday life</w:t>
      </w:r>
      <w:r w:rsidR="00BF0EBD" w:rsidRPr="00041A0A">
        <w:rPr>
          <w:rFonts w:ascii="Times New Roman" w:hAnsi="Times New Roman" w:cs="Times New Roman"/>
          <w:sz w:val="24"/>
          <w:szCs w:val="24"/>
          <w:lang w:val="en-GB"/>
        </w:rPr>
        <w:t xml:space="preserve"> and the political processes and power relations that are relevant for them (</w:t>
      </w:r>
      <w:proofErr w:type="spellStart"/>
      <w:r w:rsidR="00BF0EBD" w:rsidRPr="00041A0A">
        <w:rPr>
          <w:rFonts w:ascii="Times New Roman" w:hAnsi="Times New Roman" w:cs="Times New Roman"/>
          <w:sz w:val="24"/>
          <w:szCs w:val="24"/>
          <w:lang w:val="en-GB"/>
        </w:rPr>
        <w:t>Kallio</w:t>
      </w:r>
      <w:proofErr w:type="spellEnd"/>
      <w:r w:rsidR="008F5459" w:rsidRPr="00041A0A">
        <w:rPr>
          <w:rFonts w:ascii="Times New Roman" w:hAnsi="Times New Roman" w:cs="Times New Roman"/>
          <w:sz w:val="24"/>
          <w:szCs w:val="24"/>
          <w:lang w:val="en-GB"/>
        </w:rPr>
        <w:t xml:space="preserve"> </w:t>
      </w:r>
      <w:r w:rsidR="00BF0EBD" w:rsidRPr="00041A0A">
        <w:rPr>
          <w:rFonts w:ascii="Times New Roman" w:hAnsi="Times New Roman" w:cs="Times New Roman"/>
          <w:sz w:val="24"/>
          <w:szCs w:val="24"/>
          <w:lang w:val="en-GB"/>
        </w:rPr>
        <w:t>&amp;</w:t>
      </w:r>
      <w:r w:rsidR="008F5459" w:rsidRPr="00041A0A">
        <w:rPr>
          <w:rFonts w:ascii="Times New Roman" w:hAnsi="Times New Roman" w:cs="Times New Roman"/>
          <w:sz w:val="24"/>
          <w:szCs w:val="24"/>
          <w:lang w:val="en-GB"/>
        </w:rPr>
        <w:t xml:space="preserve"> </w:t>
      </w:r>
      <w:proofErr w:type="spellStart"/>
      <w:r w:rsidR="00BF0EBD" w:rsidRPr="00041A0A">
        <w:rPr>
          <w:rFonts w:ascii="Times New Roman" w:hAnsi="Times New Roman" w:cs="Times New Roman"/>
          <w:sz w:val="24"/>
          <w:szCs w:val="24"/>
          <w:lang w:val="en-GB"/>
        </w:rPr>
        <w:t>Häkli</w:t>
      </w:r>
      <w:proofErr w:type="spellEnd"/>
      <w:r w:rsidR="00BF0EBD" w:rsidRPr="00041A0A">
        <w:rPr>
          <w:rFonts w:ascii="Times New Roman" w:hAnsi="Times New Roman" w:cs="Times New Roman"/>
          <w:sz w:val="24"/>
          <w:szCs w:val="24"/>
          <w:lang w:val="en-GB"/>
        </w:rPr>
        <w:t xml:space="preserve"> 2011). </w:t>
      </w:r>
      <w:r w:rsidR="00CC634E" w:rsidRPr="00041A0A">
        <w:rPr>
          <w:rFonts w:ascii="Times New Roman" w:hAnsi="Times New Roman" w:cs="Times New Roman"/>
          <w:sz w:val="24"/>
          <w:szCs w:val="24"/>
          <w:lang w:val="en-GB"/>
        </w:rPr>
        <w:t>For instance, the school is a context in which childr</w:t>
      </w:r>
      <w:r w:rsidR="003B6CD6" w:rsidRPr="00041A0A">
        <w:rPr>
          <w:rFonts w:ascii="Times New Roman" w:hAnsi="Times New Roman" w:cs="Times New Roman"/>
          <w:sz w:val="24"/>
          <w:szCs w:val="24"/>
          <w:lang w:val="en-GB"/>
        </w:rPr>
        <w:t xml:space="preserve">en can learn much about society, directly and indirectly, and practice democracy, although </w:t>
      </w:r>
      <w:r w:rsidR="00CF3074">
        <w:rPr>
          <w:rFonts w:ascii="Times New Roman" w:hAnsi="Times New Roman" w:cs="Times New Roman"/>
          <w:sz w:val="24"/>
          <w:szCs w:val="24"/>
          <w:lang w:val="en-GB"/>
        </w:rPr>
        <w:t>this is</w:t>
      </w:r>
      <w:r w:rsidR="003B6CD6" w:rsidRPr="00041A0A">
        <w:rPr>
          <w:rFonts w:ascii="Times New Roman" w:hAnsi="Times New Roman" w:cs="Times New Roman"/>
          <w:sz w:val="24"/>
          <w:szCs w:val="24"/>
          <w:lang w:val="en-GB"/>
        </w:rPr>
        <w:t xml:space="preserve"> complex, and hierarchies and power relations can be very complicated (</w:t>
      </w:r>
      <w:proofErr w:type="spellStart"/>
      <w:r w:rsidR="003B6CD6" w:rsidRPr="00041A0A">
        <w:rPr>
          <w:rFonts w:ascii="Times New Roman" w:hAnsi="Times New Roman" w:cs="Times New Roman"/>
          <w:sz w:val="24"/>
          <w:szCs w:val="24"/>
          <w:lang w:val="en-GB"/>
        </w:rPr>
        <w:t>Lockyer</w:t>
      </w:r>
      <w:proofErr w:type="spellEnd"/>
      <w:r w:rsidR="003B6CD6" w:rsidRPr="00041A0A">
        <w:rPr>
          <w:rFonts w:ascii="Times New Roman" w:hAnsi="Times New Roman" w:cs="Times New Roman"/>
          <w:sz w:val="24"/>
          <w:szCs w:val="24"/>
          <w:lang w:val="en-GB"/>
        </w:rPr>
        <w:t xml:space="preserve"> 2008; Wood 2010). </w:t>
      </w:r>
    </w:p>
    <w:p w:rsidR="00457D87" w:rsidRDefault="00A4760E">
      <w:pPr>
        <w:widowControl w:val="0"/>
        <w:spacing w:after="120" w:line="240" w:lineRule="auto"/>
        <w:rPr>
          <w:rFonts w:ascii="Times New Roman" w:hAnsi="Times New Roman" w:cs="Times New Roman"/>
          <w:sz w:val="24"/>
          <w:szCs w:val="24"/>
          <w:lang w:val="en-GB"/>
        </w:rPr>
      </w:pPr>
      <w:r w:rsidRPr="00041A0A">
        <w:rPr>
          <w:rFonts w:ascii="Times New Roman" w:hAnsi="Times New Roman" w:cs="Times New Roman"/>
          <w:sz w:val="24"/>
          <w:szCs w:val="24"/>
          <w:lang w:val="en-GB"/>
        </w:rPr>
        <w:t>Although sch</w:t>
      </w:r>
      <w:r w:rsidR="00B41E6F" w:rsidRPr="00041A0A">
        <w:rPr>
          <w:rFonts w:ascii="Times New Roman" w:hAnsi="Times New Roman" w:cs="Times New Roman"/>
          <w:sz w:val="24"/>
          <w:szCs w:val="24"/>
          <w:lang w:val="en-GB"/>
        </w:rPr>
        <w:t>ool as such can be a microcosm</w:t>
      </w:r>
      <w:r w:rsidRPr="00041A0A">
        <w:rPr>
          <w:rFonts w:ascii="Times New Roman" w:hAnsi="Times New Roman" w:cs="Times New Roman"/>
          <w:sz w:val="24"/>
          <w:szCs w:val="24"/>
          <w:lang w:val="en-GB"/>
        </w:rPr>
        <w:t>, reflecting the society and</w:t>
      </w:r>
      <w:r w:rsidR="00B41E6F" w:rsidRPr="00041A0A">
        <w:rPr>
          <w:rFonts w:ascii="Times New Roman" w:hAnsi="Times New Roman" w:cs="Times New Roman"/>
          <w:sz w:val="24"/>
          <w:szCs w:val="24"/>
          <w:lang w:val="en-GB"/>
        </w:rPr>
        <w:t xml:space="preserve"> teaching about society by </w:t>
      </w:r>
      <w:r w:rsidR="00CF3074">
        <w:rPr>
          <w:rFonts w:ascii="Times New Roman" w:hAnsi="Times New Roman" w:cs="Times New Roman"/>
          <w:sz w:val="24"/>
          <w:szCs w:val="24"/>
          <w:lang w:val="en-GB"/>
        </w:rPr>
        <w:t xml:space="preserve">its </w:t>
      </w:r>
      <w:r w:rsidRPr="00041A0A">
        <w:rPr>
          <w:rFonts w:ascii="Times New Roman" w:hAnsi="Times New Roman" w:cs="Times New Roman"/>
          <w:sz w:val="24"/>
          <w:szCs w:val="24"/>
          <w:lang w:val="en-GB"/>
        </w:rPr>
        <w:t>very str</w:t>
      </w:r>
      <w:r w:rsidR="00B41E6F" w:rsidRPr="00041A0A">
        <w:rPr>
          <w:rFonts w:ascii="Times New Roman" w:hAnsi="Times New Roman" w:cs="Times New Roman"/>
          <w:sz w:val="24"/>
          <w:szCs w:val="24"/>
          <w:lang w:val="en-GB"/>
        </w:rPr>
        <w:t>u</w:t>
      </w:r>
      <w:r w:rsidRPr="00041A0A">
        <w:rPr>
          <w:rFonts w:ascii="Times New Roman" w:hAnsi="Times New Roman" w:cs="Times New Roman"/>
          <w:sz w:val="24"/>
          <w:szCs w:val="24"/>
          <w:lang w:val="en-GB"/>
        </w:rPr>
        <w:t>cture, children learn about society</w:t>
      </w:r>
      <w:r w:rsidR="00B41E6F" w:rsidRPr="00041A0A">
        <w:rPr>
          <w:rFonts w:ascii="Times New Roman" w:hAnsi="Times New Roman" w:cs="Times New Roman"/>
          <w:sz w:val="24"/>
          <w:szCs w:val="24"/>
          <w:lang w:val="en-GB"/>
        </w:rPr>
        <w:t xml:space="preserve"> informally outside thei</w:t>
      </w:r>
      <w:r w:rsidRPr="00041A0A">
        <w:rPr>
          <w:rFonts w:ascii="Times New Roman" w:hAnsi="Times New Roman" w:cs="Times New Roman"/>
          <w:sz w:val="24"/>
          <w:szCs w:val="24"/>
          <w:lang w:val="en-GB"/>
        </w:rPr>
        <w:t xml:space="preserve">r schools. </w:t>
      </w:r>
      <w:r w:rsidR="00D965A0" w:rsidRPr="00041A0A">
        <w:rPr>
          <w:rFonts w:ascii="Times New Roman" w:hAnsi="Times New Roman" w:cs="Times New Roman"/>
          <w:sz w:val="24"/>
          <w:szCs w:val="24"/>
          <w:lang w:val="en-GB"/>
        </w:rPr>
        <w:t>Children do not learn only what they are taught but also from what they observe, and they may very well make observations about undemocratic practices</w:t>
      </w:r>
      <w:r w:rsidR="00016465">
        <w:rPr>
          <w:rFonts w:ascii="Times New Roman" w:hAnsi="Times New Roman" w:cs="Times New Roman"/>
          <w:sz w:val="24"/>
          <w:szCs w:val="24"/>
          <w:lang w:val="en-GB"/>
        </w:rPr>
        <w:t xml:space="preserve"> </w:t>
      </w:r>
      <w:r w:rsidR="00D965A0" w:rsidRPr="00041A0A">
        <w:rPr>
          <w:rFonts w:ascii="Times New Roman" w:hAnsi="Times New Roman" w:cs="Times New Roman"/>
          <w:sz w:val="24"/>
          <w:szCs w:val="24"/>
          <w:lang w:val="en-GB"/>
        </w:rPr>
        <w:t>(</w:t>
      </w:r>
      <w:proofErr w:type="spellStart"/>
      <w:r w:rsidR="00D965A0" w:rsidRPr="00041A0A">
        <w:rPr>
          <w:rFonts w:ascii="Times New Roman" w:hAnsi="Times New Roman" w:cs="Times New Roman"/>
          <w:sz w:val="24"/>
          <w:szCs w:val="24"/>
          <w:lang w:val="en-GB"/>
        </w:rPr>
        <w:t>Biesta</w:t>
      </w:r>
      <w:proofErr w:type="spellEnd"/>
      <w:r w:rsidR="00D965A0" w:rsidRPr="00041A0A">
        <w:rPr>
          <w:rFonts w:ascii="Times New Roman" w:hAnsi="Times New Roman" w:cs="Times New Roman"/>
          <w:sz w:val="24"/>
          <w:szCs w:val="24"/>
          <w:lang w:val="en-GB"/>
        </w:rPr>
        <w:t xml:space="preserve"> 2006, 124-125)</w:t>
      </w:r>
      <w:r w:rsidR="00CF3074">
        <w:rPr>
          <w:rFonts w:ascii="Times New Roman" w:hAnsi="Times New Roman" w:cs="Times New Roman"/>
          <w:sz w:val="24"/>
          <w:szCs w:val="24"/>
          <w:lang w:val="en-GB"/>
        </w:rPr>
        <w:t>.</w:t>
      </w:r>
      <w:r w:rsidR="00D965A0" w:rsidRPr="00041A0A">
        <w:rPr>
          <w:rFonts w:ascii="Times New Roman" w:hAnsi="Times New Roman" w:cs="Times New Roman"/>
          <w:sz w:val="24"/>
          <w:szCs w:val="24"/>
          <w:lang w:val="en-GB"/>
        </w:rPr>
        <w:t xml:space="preserve"> </w:t>
      </w:r>
      <w:r w:rsidR="00850798" w:rsidRPr="00041A0A">
        <w:rPr>
          <w:rFonts w:ascii="Times New Roman" w:hAnsi="Times New Roman" w:cs="Times New Roman"/>
          <w:sz w:val="24"/>
          <w:szCs w:val="24"/>
          <w:lang w:val="en-GB"/>
        </w:rPr>
        <w:t>For instance</w:t>
      </w:r>
      <w:r w:rsidR="00CF3074">
        <w:rPr>
          <w:rFonts w:ascii="Times New Roman" w:hAnsi="Times New Roman" w:cs="Times New Roman"/>
          <w:sz w:val="24"/>
          <w:szCs w:val="24"/>
          <w:lang w:val="en-GB"/>
        </w:rPr>
        <w:t>,</w:t>
      </w:r>
      <w:r w:rsidR="00850798" w:rsidRPr="00041A0A">
        <w:rPr>
          <w:rFonts w:ascii="Times New Roman" w:hAnsi="Times New Roman" w:cs="Times New Roman"/>
          <w:sz w:val="24"/>
          <w:szCs w:val="24"/>
          <w:lang w:val="en-GB"/>
        </w:rPr>
        <w:t xml:space="preserve"> in</w:t>
      </w:r>
      <w:r w:rsidR="008F5459" w:rsidRPr="00041A0A">
        <w:rPr>
          <w:rFonts w:ascii="Times New Roman" w:hAnsi="Times New Roman" w:cs="Times New Roman"/>
          <w:sz w:val="24"/>
          <w:szCs w:val="24"/>
          <w:lang w:val="en-GB"/>
        </w:rPr>
        <w:t xml:space="preserve"> </w:t>
      </w:r>
      <w:r w:rsidR="00850798" w:rsidRPr="00041A0A">
        <w:rPr>
          <w:rFonts w:ascii="Times New Roman" w:hAnsi="Times New Roman" w:cs="Times New Roman"/>
          <w:sz w:val="24"/>
          <w:szCs w:val="24"/>
          <w:lang w:val="en-GB"/>
        </w:rPr>
        <w:t xml:space="preserve">Warwick, </w:t>
      </w:r>
      <w:proofErr w:type="spellStart"/>
      <w:r w:rsidR="00850798" w:rsidRPr="00041A0A">
        <w:rPr>
          <w:rFonts w:ascii="Times New Roman" w:hAnsi="Times New Roman" w:cs="Times New Roman"/>
          <w:sz w:val="24"/>
          <w:szCs w:val="24"/>
          <w:lang w:val="en-GB"/>
        </w:rPr>
        <w:t>Cremin</w:t>
      </w:r>
      <w:proofErr w:type="spellEnd"/>
      <w:r w:rsidR="00850798" w:rsidRPr="00041A0A">
        <w:rPr>
          <w:rFonts w:ascii="Times New Roman" w:hAnsi="Times New Roman" w:cs="Times New Roman"/>
          <w:sz w:val="24"/>
          <w:szCs w:val="24"/>
          <w:lang w:val="en-GB"/>
        </w:rPr>
        <w:t xml:space="preserve">, Harrison and Mason’s (2012) study, some adolescents experienced formal civic education as enhancing their motivation to participate in community, while others felt that they were not listened </w:t>
      </w:r>
      <w:r w:rsidR="00CF3074">
        <w:rPr>
          <w:rFonts w:ascii="Times New Roman" w:hAnsi="Times New Roman" w:cs="Times New Roman"/>
          <w:sz w:val="24"/>
          <w:szCs w:val="24"/>
          <w:lang w:val="en-GB"/>
        </w:rPr>
        <w:t xml:space="preserve">to </w:t>
      </w:r>
      <w:r w:rsidR="00850798" w:rsidRPr="00041A0A">
        <w:rPr>
          <w:rFonts w:ascii="Times New Roman" w:hAnsi="Times New Roman" w:cs="Times New Roman"/>
          <w:sz w:val="24"/>
          <w:szCs w:val="24"/>
          <w:lang w:val="en-GB"/>
        </w:rPr>
        <w:t>and schools were undemocratic institutions.</w:t>
      </w:r>
    </w:p>
    <w:p w:rsidR="00457D87" w:rsidRDefault="00056DF2">
      <w:pPr>
        <w:widowControl w:val="0"/>
        <w:spacing w:after="120" w:line="240" w:lineRule="auto"/>
        <w:rPr>
          <w:rFonts w:ascii="Times New Roman" w:hAnsi="Times New Roman" w:cs="Times New Roman"/>
          <w:sz w:val="24"/>
          <w:szCs w:val="24"/>
          <w:lang w:val="en-GB"/>
        </w:rPr>
      </w:pPr>
      <w:r w:rsidRPr="00041A0A">
        <w:rPr>
          <w:rFonts w:ascii="Times New Roman" w:hAnsi="Times New Roman" w:cs="Times New Roman"/>
          <w:sz w:val="24"/>
          <w:szCs w:val="24"/>
          <w:lang w:val="en-GB"/>
        </w:rPr>
        <w:lastRenderedPageBreak/>
        <w:t>What can be relevant for younger pupils as children</w:t>
      </w:r>
      <w:r w:rsidR="00CF3074">
        <w:rPr>
          <w:rFonts w:ascii="Times New Roman" w:hAnsi="Times New Roman" w:cs="Times New Roman"/>
          <w:sz w:val="24"/>
          <w:szCs w:val="24"/>
          <w:lang w:val="en-GB"/>
        </w:rPr>
        <w:t>-</w:t>
      </w:r>
      <w:r w:rsidRPr="00041A0A">
        <w:rPr>
          <w:rFonts w:ascii="Times New Roman" w:hAnsi="Times New Roman" w:cs="Times New Roman"/>
          <w:sz w:val="24"/>
          <w:szCs w:val="24"/>
          <w:lang w:val="en-GB"/>
        </w:rPr>
        <w:t xml:space="preserve">citizens </w:t>
      </w:r>
      <w:r w:rsidR="00CF3074">
        <w:rPr>
          <w:rFonts w:ascii="Times New Roman" w:hAnsi="Times New Roman" w:cs="Times New Roman"/>
          <w:sz w:val="24"/>
          <w:szCs w:val="24"/>
          <w:lang w:val="en-GB"/>
        </w:rPr>
        <w:t>is</w:t>
      </w:r>
      <w:r w:rsidRPr="00041A0A">
        <w:rPr>
          <w:rFonts w:ascii="Times New Roman" w:hAnsi="Times New Roman" w:cs="Times New Roman"/>
          <w:sz w:val="24"/>
          <w:szCs w:val="24"/>
          <w:lang w:val="en-GB"/>
        </w:rPr>
        <w:t xml:space="preserve"> the trend of revisiting the traditional forms of civic education. On the one hand, the focus is on educating active citizens who would be able to participate and also to appreciate</w:t>
      </w:r>
      <w:r w:rsidR="008F5459" w:rsidRPr="00041A0A">
        <w:rPr>
          <w:rFonts w:ascii="Times New Roman" w:hAnsi="Times New Roman" w:cs="Times New Roman"/>
          <w:sz w:val="24"/>
          <w:szCs w:val="24"/>
          <w:lang w:val="en-GB"/>
        </w:rPr>
        <w:t xml:space="preserve"> </w:t>
      </w:r>
      <w:r w:rsidRPr="00041A0A">
        <w:rPr>
          <w:rFonts w:ascii="Times New Roman" w:hAnsi="Times New Roman" w:cs="Times New Roman"/>
          <w:sz w:val="24"/>
          <w:szCs w:val="24"/>
          <w:lang w:val="en-GB"/>
        </w:rPr>
        <w:t xml:space="preserve">human rights and social justice. </w:t>
      </w:r>
      <w:r w:rsidR="00C5711C">
        <w:rPr>
          <w:rFonts w:ascii="Times New Roman" w:hAnsi="Times New Roman" w:cs="Times New Roman"/>
          <w:sz w:val="24"/>
          <w:szCs w:val="24"/>
          <w:lang w:val="en-GB"/>
        </w:rPr>
        <w:t>On the other hand, a</w:t>
      </w:r>
      <w:r w:rsidRPr="00041A0A">
        <w:rPr>
          <w:rFonts w:ascii="Times New Roman" w:hAnsi="Times New Roman" w:cs="Times New Roman"/>
          <w:sz w:val="24"/>
          <w:szCs w:val="24"/>
          <w:lang w:val="en-GB"/>
        </w:rPr>
        <w:t xml:space="preserve">nother focus is on looking for </w:t>
      </w:r>
      <w:r w:rsidR="004151DD" w:rsidRPr="00041A0A">
        <w:rPr>
          <w:rFonts w:ascii="Times New Roman" w:hAnsi="Times New Roman" w:cs="Times New Roman"/>
          <w:sz w:val="24"/>
          <w:szCs w:val="24"/>
          <w:lang w:val="en-GB"/>
        </w:rPr>
        <w:t>different codes of</w:t>
      </w:r>
      <w:r w:rsidRPr="00041A0A">
        <w:rPr>
          <w:rFonts w:ascii="Times New Roman" w:hAnsi="Times New Roman" w:cs="Times New Roman"/>
          <w:sz w:val="24"/>
          <w:szCs w:val="24"/>
          <w:lang w:val="en-GB"/>
        </w:rPr>
        <w:t xml:space="preserve"> participation instead of the traditional channels and citizen roles (Llewellyn et al</w:t>
      </w:r>
      <w:r w:rsidR="00C5711C">
        <w:rPr>
          <w:rFonts w:ascii="Times New Roman" w:hAnsi="Times New Roman" w:cs="Times New Roman"/>
          <w:sz w:val="24"/>
          <w:szCs w:val="24"/>
          <w:lang w:val="en-GB"/>
        </w:rPr>
        <w:t>.</w:t>
      </w:r>
      <w:r w:rsidRPr="00041A0A">
        <w:rPr>
          <w:rFonts w:ascii="Times New Roman" w:hAnsi="Times New Roman" w:cs="Times New Roman"/>
          <w:sz w:val="24"/>
          <w:szCs w:val="24"/>
          <w:lang w:val="en-GB"/>
        </w:rPr>
        <w:t xml:space="preserve"> 2010; </w:t>
      </w:r>
      <w:proofErr w:type="spellStart"/>
      <w:r w:rsidRPr="00041A0A">
        <w:rPr>
          <w:rFonts w:ascii="Times New Roman" w:hAnsi="Times New Roman" w:cs="Times New Roman"/>
          <w:sz w:val="24"/>
          <w:szCs w:val="24"/>
          <w:lang w:val="en-GB"/>
        </w:rPr>
        <w:t>Westheimer</w:t>
      </w:r>
      <w:proofErr w:type="spellEnd"/>
      <w:r w:rsidR="008F5459" w:rsidRPr="00041A0A">
        <w:rPr>
          <w:rFonts w:ascii="Times New Roman" w:hAnsi="Times New Roman" w:cs="Times New Roman"/>
          <w:sz w:val="24"/>
          <w:szCs w:val="24"/>
          <w:lang w:val="en-GB"/>
        </w:rPr>
        <w:t xml:space="preserve"> </w:t>
      </w:r>
      <w:r w:rsidRPr="00041A0A">
        <w:rPr>
          <w:rFonts w:ascii="Times New Roman" w:hAnsi="Times New Roman" w:cs="Times New Roman"/>
          <w:sz w:val="24"/>
          <w:szCs w:val="24"/>
          <w:lang w:val="en-GB"/>
        </w:rPr>
        <w:t>&amp;</w:t>
      </w:r>
      <w:r w:rsidR="008F5459" w:rsidRPr="00041A0A">
        <w:rPr>
          <w:rFonts w:ascii="Times New Roman" w:hAnsi="Times New Roman" w:cs="Times New Roman"/>
          <w:sz w:val="24"/>
          <w:szCs w:val="24"/>
          <w:lang w:val="en-GB"/>
        </w:rPr>
        <w:t xml:space="preserve"> </w:t>
      </w:r>
      <w:proofErr w:type="spellStart"/>
      <w:r w:rsidRPr="00041A0A">
        <w:rPr>
          <w:rFonts w:ascii="Times New Roman" w:hAnsi="Times New Roman" w:cs="Times New Roman"/>
          <w:sz w:val="24"/>
          <w:szCs w:val="24"/>
          <w:lang w:val="en-GB"/>
        </w:rPr>
        <w:t>Kahne</w:t>
      </w:r>
      <w:proofErr w:type="spellEnd"/>
      <w:r w:rsidRPr="00041A0A">
        <w:rPr>
          <w:rFonts w:ascii="Times New Roman" w:hAnsi="Times New Roman" w:cs="Times New Roman"/>
          <w:sz w:val="24"/>
          <w:szCs w:val="24"/>
          <w:lang w:val="en-GB"/>
        </w:rPr>
        <w:t xml:space="preserve"> 2004</w:t>
      </w:r>
      <w:r w:rsidR="000F488E" w:rsidRPr="00041A0A">
        <w:rPr>
          <w:rFonts w:ascii="Times New Roman" w:hAnsi="Times New Roman" w:cs="Times New Roman"/>
          <w:sz w:val="24"/>
          <w:szCs w:val="24"/>
          <w:lang w:val="en-GB"/>
        </w:rPr>
        <w:t>)</w:t>
      </w:r>
      <w:r w:rsidR="00C5711C">
        <w:rPr>
          <w:rFonts w:ascii="Times New Roman" w:hAnsi="Times New Roman" w:cs="Times New Roman"/>
          <w:sz w:val="24"/>
          <w:szCs w:val="24"/>
          <w:lang w:val="en-GB"/>
        </w:rPr>
        <w:t>.</w:t>
      </w:r>
    </w:p>
    <w:p w:rsidR="00016465" w:rsidRDefault="00016465">
      <w:pPr>
        <w:widowControl w:val="0"/>
        <w:spacing w:after="120" w:line="240" w:lineRule="auto"/>
        <w:jc w:val="both"/>
        <w:rPr>
          <w:rFonts w:ascii="Times New Roman" w:hAnsi="Times New Roman" w:cs="Times New Roman"/>
          <w:sz w:val="24"/>
          <w:szCs w:val="24"/>
          <w:lang w:val="en-GB"/>
        </w:rPr>
      </w:pPr>
    </w:p>
    <w:p w:rsidR="00457D87" w:rsidRDefault="00016465">
      <w:pPr>
        <w:widowControl w:val="0"/>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4 </w:t>
      </w:r>
      <w:r w:rsidR="002B524C" w:rsidRPr="002B524C">
        <w:rPr>
          <w:rFonts w:ascii="Times New Roman" w:hAnsi="Times New Roman" w:cs="Times New Roman"/>
          <w:sz w:val="24"/>
          <w:szCs w:val="24"/>
          <w:lang w:val="en-GB"/>
        </w:rPr>
        <w:t>The study</w:t>
      </w:r>
    </w:p>
    <w:p w:rsidR="00460114" w:rsidRDefault="00460114">
      <w:pPr>
        <w:widowControl w:val="0"/>
        <w:spacing w:after="120" w:line="240" w:lineRule="auto"/>
        <w:jc w:val="both"/>
        <w:rPr>
          <w:rFonts w:ascii="Times New Roman" w:hAnsi="Times New Roman" w:cs="Times New Roman"/>
          <w:sz w:val="24"/>
          <w:szCs w:val="24"/>
          <w:lang w:val="en-GB"/>
        </w:rPr>
      </w:pPr>
    </w:p>
    <w:p w:rsidR="00457D87" w:rsidRDefault="00B41E6F">
      <w:pPr>
        <w:widowControl w:val="0"/>
        <w:spacing w:after="120" w:line="240" w:lineRule="auto"/>
        <w:jc w:val="both"/>
        <w:rPr>
          <w:rFonts w:ascii="Times New Roman" w:hAnsi="Times New Roman" w:cs="Times New Roman"/>
          <w:sz w:val="24"/>
          <w:szCs w:val="24"/>
          <w:lang w:val="en-GB"/>
        </w:rPr>
      </w:pPr>
      <w:r w:rsidRPr="00041A0A">
        <w:rPr>
          <w:rFonts w:ascii="Times New Roman" w:hAnsi="Times New Roman" w:cs="Times New Roman"/>
          <w:sz w:val="24"/>
          <w:szCs w:val="24"/>
          <w:lang w:val="en-GB"/>
        </w:rPr>
        <w:t>Doing research on children’s ideas about society or politics can be complicated.</w:t>
      </w:r>
      <w:r w:rsidR="008F5459" w:rsidRPr="00041A0A">
        <w:rPr>
          <w:rFonts w:ascii="Times New Roman" w:hAnsi="Times New Roman" w:cs="Times New Roman"/>
          <w:sz w:val="24"/>
          <w:szCs w:val="24"/>
          <w:lang w:val="en-GB"/>
        </w:rPr>
        <w:t xml:space="preserve"> </w:t>
      </w:r>
      <w:r w:rsidRPr="00041A0A">
        <w:rPr>
          <w:rFonts w:ascii="Times New Roman" w:hAnsi="Times New Roman" w:cs="Times New Roman"/>
          <w:sz w:val="24"/>
          <w:szCs w:val="24"/>
          <w:lang w:val="en-GB"/>
        </w:rPr>
        <w:t>Children may be lacking the</w:t>
      </w:r>
      <w:r w:rsidR="004151DD" w:rsidRPr="00041A0A">
        <w:rPr>
          <w:rFonts w:ascii="Times New Roman" w:hAnsi="Times New Roman" w:cs="Times New Roman"/>
          <w:sz w:val="24"/>
          <w:szCs w:val="24"/>
          <w:lang w:val="en-GB"/>
        </w:rPr>
        <w:t xml:space="preserve"> relevant</w:t>
      </w:r>
      <w:r w:rsidRPr="00041A0A">
        <w:rPr>
          <w:rFonts w:ascii="Times New Roman" w:hAnsi="Times New Roman" w:cs="Times New Roman"/>
          <w:sz w:val="24"/>
          <w:szCs w:val="24"/>
          <w:lang w:val="en-GB"/>
        </w:rPr>
        <w:t xml:space="preserve"> concepts,</w:t>
      </w:r>
      <w:r w:rsidR="004151DD" w:rsidRPr="00041A0A">
        <w:rPr>
          <w:rFonts w:ascii="Times New Roman" w:hAnsi="Times New Roman" w:cs="Times New Roman"/>
          <w:sz w:val="24"/>
          <w:szCs w:val="24"/>
          <w:lang w:val="en-GB"/>
        </w:rPr>
        <w:t xml:space="preserve"> or not </w:t>
      </w:r>
      <w:r w:rsidR="00C5711C">
        <w:rPr>
          <w:rFonts w:ascii="Times New Roman" w:hAnsi="Times New Roman" w:cs="Times New Roman"/>
          <w:sz w:val="24"/>
          <w:szCs w:val="24"/>
          <w:lang w:val="en-GB"/>
        </w:rPr>
        <w:t xml:space="preserve">be </w:t>
      </w:r>
      <w:r w:rsidR="004151DD" w:rsidRPr="00041A0A">
        <w:rPr>
          <w:rFonts w:ascii="Times New Roman" w:hAnsi="Times New Roman" w:cs="Times New Roman"/>
          <w:sz w:val="24"/>
          <w:szCs w:val="24"/>
          <w:lang w:val="en-GB"/>
        </w:rPr>
        <w:t>used to expressing themselves in an abstract code,</w:t>
      </w:r>
      <w:r w:rsidRPr="00041A0A">
        <w:rPr>
          <w:rFonts w:ascii="Times New Roman" w:hAnsi="Times New Roman" w:cs="Times New Roman"/>
          <w:sz w:val="24"/>
          <w:szCs w:val="24"/>
          <w:lang w:val="en-GB"/>
        </w:rPr>
        <w:t xml:space="preserve"> although they have ideas and opinions. </w:t>
      </w:r>
      <w:proofErr w:type="spellStart"/>
      <w:r w:rsidRPr="00041A0A">
        <w:rPr>
          <w:rFonts w:ascii="Times New Roman" w:hAnsi="Times New Roman" w:cs="Times New Roman"/>
          <w:sz w:val="24"/>
          <w:szCs w:val="24"/>
          <w:lang w:val="en-GB"/>
        </w:rPr>
        <w:t>Kallio</w:t>
      </w:r>
      <w:proofErr w:type="spellEnd"/>
      <w:r w:rsidRPr="00041A0A">
        <w:rPr>
          <w:rFonts w:ascii="Times New Roman" w:hAnsi="Times New Roman" w:cs="Times New Roman"/>
          <w:sz w:val="24"/>
          <w:szCs w:val="24"/>
          <w:lang w:val="en-GB"/>
        </w:rPr>
        <w:t xml:space="preserve"> and </w:t>
      </w:r>
      <w:proofErr w:type="spellStart"/>
      <w:r w:rsidR="00C61015" w:rsidRPr="00041A0A">
        <w:rPr>
          <w:rFonts w:ascii="Times New Roman" w:hAnsi="Times New Roman" w:cs="Times New Roman"/>
          <w:sz w:val="24"/>
          <w:szCs w:val="24"/>
          <w:lang w:val="en-GB"/>
        </w:rPr>
        <w:t>Häkli</w:t>
      </w:r>
      <w:proofErr w:type="spellEnd"/>
      <w:r w:rsidR="00C61015" w:rsidRPr="00041A0A">
        <w:rPr>
          <w:rFonts w:ascii="Times New Roman" w:hAnsi="Times New Roman" w:cs="Times New Roman"/>
          <w:sz w:val="24"/>
          <w:szCs w:val="24"/>
          <w:lang w:val="en-GB"/>
        </w:rPr>
        <w:t xml:space="preserve"> (2011) </w:t>
      </w:r>
      <w:r w:rsidRPr="00041A0A">
        <w:rPr>
          <w:rFonts w:ascii="Times New Roman" w:hAnsi="Times New Roman" w:cs="Times New Roman"/>
          <w:sz w:val="24"/>
          <w:szCs w:val="24"/>
          <w:lang w:val="en-GB"/>
        </w:rPr>
        <w:t xml:space="preserve">refer to methodological and conceptual constraints in collecting data, but also emphasize that </w:t>
      </w:r>
      <w:r w:rsidR="00C5711C">
        <w:rPr>
          <w:rFonts w:ascii="Times New Roman" w:hAnsi="Times New Roman" w:cs="Times New Roman"/>
          <w:sz w:val="24"/>
          <w:szCs w:val="24"/>
          <w:lang w:val="en-GB"/>
        </w:rPr>
        <w:t>researchers</w:t>
      </w:r>
      <w:r w:rsidRPr="00041A0A">
        <w:rPr>
          <w:rFonts w:ascii="Times New Roman" w:hAnsi="Times New Roman" w:cs="Times New Roman"/>
          <w:sz w:val="24"/>
          <w:szCs w:val="24"/>
          <w:lang w:val="en-GB"/>
        </w:rPr>
        <w:t xml:space="preserve"> cannot be sure about </w:t>
      </w:r>
      <w:r w:rsidR="00C5711C">
        <w:rPr>
          <w:rFonts w:ascii="Times New Roman" w:hAnsi="Times New Roman" w:cs="Times New Roman"/>
          <w:sz w:val="24"/>
          <w:szCs w:val="24"/>
          <w:lang w:val="en-GB"/>
        </w:rPr>
        <w:t>a child’s</w:t>
      </w:r>
      <w:r w:rsidRPr="00041A0A">
        <w:rPr>
          <w:rFonts w:ascii="Times New Roman" w:hAnsi="Times New Roman" w:cs="Times New Roman"/>
          <w:sz w:val="24"/>
          <w:szCs w:val="24"/>
          <w:lang w:val="en-GB"/>
        </w:rPr>
        <w:t xml:space="preserve"> agency in issues that concern them</w:t>
      </w:r>
      <w:r w:rsidR="00C5711C">
        <w:rPr>
          <w:rFonts w:ascii="Times New Roman" w:hAnsi="Times New Roman" w:cs="Times New Roman"/>
          <w:sz w:val="24"/>
          <w:szCs w:val="24"/>
          <w:lang w:val="en-GB"/>
        </w:rPr>
        <w:t>,</w:t>
      </w:r>
      <w:r w:rsidRPr="00041A0A">
        <w:rPr>
          <w:rFonts w:ascii="Times New Roman" w:hAnsi="Times New Roman" w:cs="Times New Roman"/>
          <w:sz w:val="24"/>
          <w:szCs w:val="24"/>
          <w:lang w:val="en-GB"/>
        </w:rPr>
        <w:t xml:space="preserve"> if </w:t>
      </w:r>
      <w:r w:rsidR="007D6F87">
        <w:rPr>
          <w:rFonts w:ascii="Times New Roman" w:hAnsi="Times New Roman" w:cs="Times New Roman"/>
          <w:sz w:val="24"/>
          <w:szCs w:val="24"/>
          <w:lang w:val="en-GB"/>
        </w:rPr>
        <w:t xml:space="preserve">they </w:t>
      </w:r>
      <w:r w:rsidR="008F5459" w:rsidRPr="00041A0A">
        <w:rPr>
          <w:rFonts w:ascii="Times New Roman" w:hAnsi="Times New Roman" w:cs="Times New Roman"/>
          <w:sz w:val="24"/>
          <w:szCs w:val="24"/>
          <w:lang w:val="en-GB"/>
        </w:rPr>
        <w:t>do</w:t>
      </w:r>
      <w:r w:rsidRPr="00041A0A">
        <w:rPr>
          <w:rFonts w:ascii="Times New Roman" w:hAnsi="Times New Roman" w:cs="Times New Roman"/>
          <w:sz w:val="24"/>
          <w:szCs w:val="24"/>
          <w:lang w:val="en-GB"/>
        </w:rPr>
        <w:t xml:space="preserve"> not kn</w:t>
      </w:r>
      <w:r w:rsidR="00222719" w:rsidRPr="00041A0A">
        <w:rPr>
          <w:rFonts w:ascii="Times New Roman" w:hAnsi="Times New Roman" w:cs="Times New Roman"/>
          <w:sz w:val="24"/>
          <w:szCs w:val="24"/>
          <w:lang w:val="en-GB"/>
        </w:rPr>
        <w:t>ow what is significant for the</w:t>
      </w:r>
      <w:r w:rsidR="00C5711C">
        <w:rPr>
          <w:rFonts w:ascii="Times New Roman" w:hAnsi="Times New Roman" w:cs="Times New Roman"/>
          <w:sz w:val="24"/>
          <w:szCs w:val="24"/>
          <w:lang w:val="en-GB"/>
        </w:rPr>
        <w:t xml:space="preserve"> child</w:t>
      </w:r>
      <w:r w:rsidR="00222719" w:rsidRPr="00041A0A">
        <w:rPr>
          <w:rFonts w:ascii="Times New Roman" w:hAnsi="Times New Roman" w:cs="Times New Roman"/>
          <w:sz w:val="24"/>
          <w:szCs w:val="24"/>
          <w:lang w:val="en-GB"/>
        </w:rPr>
        <w:t>.</w:t>
      </w:r>
    </w:p>
    <w:p w:rsidR="00457D87" w:rsidRDefault="00E351B1">
      <w:pPr>
        <w:widowControl w:val="0"/>
        <w:spacing w:after="120" w:line="240" w:lineRule="auto"/>
        <w:jc w:val="both"/>
        <w:rPr>
          <w:rFonts w:ascii="Times New Roman" w:hAnsi="Times New Roman" w:cs="Times New Roman"/>
          <w:sz w:val="24"/>
          <w:szCs w:val="24"/>
          <w:lang w:val="en-GB"/>
        </w:rPr>
      </w:pPr>
      <w:r w:rsidRPr="00041A0A">
        <w:rPr>
          <w:rFonts w:ascii="Times New Roman" w:hAnsi="Times New Roman" w:cs="Times New Roman"/>
          <w:sz w:val="24"/>
          <w:szCs w:val="24"/>
          <w:lang w:val="en-GB"/>
        </w:rPr>
        <w:t>The data</w:t>
      </w:r>
      <w:r w:rsidR="004151DD" w:rsidRPr="00041A0A">
        <w:rPr>
          <w:rFonts w:ascii="Times New Roman" w:hAnsi="Times New Roman" w:cs="Times New Roman"/>
          <w:sz w:val="24"/>
          <w:szCs w:val="24"/>
          <w:lang w:val="en-GB"/>
        </w:rPr>
        <w:t xml:space="preserve"> for the present study</w:t>
      </w:r>
      <w:r w:rsidRPr="00041A0A">
        <w:rPr>
          <w:rFonts w:ascii="Times New Roman" w:hAnsi="Times New Roman" w:cs="Times New Roman"/>
          <w:sz w:val="24"/>
          <w:szCs w:val="24"/>
          <w:lang w:val="en-GB"/>
        </w:rPr>
        <w:t xml:space="preserve"> was collected as part of the evaluation of an </w:t>
      </w:r>
      <w:proofErr w:type="spellStart"/>
      <w:r w:rsidRPr="00041A0A">
        <w:rPr>
          <w:rFonts w:ascii="Times New Roman" w:hAnsi="Times New Roman" w:cs="Times New Roman"/>
          <w:sz w:val="24"/>
          <w:szCs w:val="24"/>
          <w:lang w:val="en-GB"/>
        </w:rPr>
        <w:t>Interreg</w:t>
      </w:r>
      <w:proofErr w:type="spellEnd"/>
      <w:r w:rsidRPr="00041A0A">
        <w:rPr>
          <w:rFonts w:ascii="Times New Roman" w:hAnsi="Times New Roman" w:cs="Times New Roman"/>
          <w:sz w:val="24"/>
          <w:szCs w:val="24"/>
          <w:lang w:val="en-GB"/>
        </w:rPr>
        <w:t xml:space="preserve"> project Safe and Active School</w:t>
      </w:r>
      <w:r w:rsidR="008F5459" w:rsidRPr="00041A0A">
        <w:rPr>
          <w:rFonts w:ascii="Times New Roman" w:hAnsi="Times New Roman" w:cs="Times New Roman"/>
          <w:sz w:val="24"/>
          <w:szCs w:val="24"/>
          <w:lang w:val="en-GB"/>
        </w:rPr>
        <w:t xml:space="preserve"> </w:t>
      </w:r>
      <w:r w:rsidRPr="00041A0A">
        <w:rPr>
          <w:rFonts w:ascii="Times New Roman" w:hAnsi="Times New Roman" w:cs="Times New Roman"/>
          <w:sz w:val="24"/>
          <w:szCs w:val="24"/>
          <w:lang w:val="en-GB"/>
        </w:rPr>
        <w:t xml:space="preserve">Day </w:t>
      </w:r>
      <w:r w:rsidR="00C5711C">
        <w:rPr>
          <w:rFonts w:ascii="Times New Roman" w:hAnsi="Times New Roman" w:cs="Times New Roman"/>
          <w:sz w:val="24"/>
          <w:szCs w:val="24"/>
          <w:lang w:val="en-GB"/>
        </w:rPr>
        <w:t>(</w:t>
      </w:r>
      <w:r w:rsidRPr="00041A0A">
        <w:rPr>
          <w:rFonts w:ascii="Times New Roman" w:hAnsi="Times New Roman" w:cs="Times New Roman"/>
          <w:sz w:val="24"/>
          <w:szCs w:val="24"/>
          <w:lang w:val="en-GB"/>
        </w:rPr>
        <w:t>SAS</w:t>
      </w:r>
      <w:r w:rsidR="00C5711C">
        <w:rPr>
          <w:rFonts w:ascii="Times New Roman" w:hAnsi="Times New Roman" w:cs="Times New Roman"/>
          <w:sz w:val="24"/>
          <w:szCs w:val="24"/>
          <w:lang w:val="en-GB"/>
        </w:rPr>
        <w:t>)</w:t>
      </w:r>
      <w:r w:rsidRPr="00041A0A">
        <w:rPr>
          <w:rFonts w:ascii="Times New Roman" w:hAnsi="Times New Roman" w:cs="Times New Roman"/>
          <w:sz w:val="24"/>
          <w:szCs w:val="24"/>
          <w:lang w:val="en-GB"/>
        </w:rPr>
        <w:t xml:space="preserve">. </w:t>
      </w:r>
      <w:r w:rsidR="00C5711C">
        <w:rPr>
          <w:rFonts w:ascii="Times New Roman" w:hAnsi="Times New Roman" w:cs="Times New Roman"/>
          <w:sz w:val="24"/>
          <w:szCs w:val="24"/>
          <w:lang w:val="en-GB"/>
        </w:rPr>
        <w:t xml:space="preserve">The </w:t>
      </w:r>
      <w:r w:rsidRPr="00041A0A">
        <w:rPr>
          <w:rFonts w:ascii="Times New Roman" w:hAnsi="Times New Roman" w:cs="Times New Roman"/>
          <w:sz w:val="24"/>
          <w:szCs w:val="24"/>
          <w:lang w:val="en-GB"/>
        </w:rPr>
        <w:t xml:space="preserve">SAS project was a common effort between the cities </w:t>
      </w:r>
      <w:r w:rsidR="00C5711C">
        <w:rPr>
          <w:rFonts w:ascii="Times New Roman" w:hAnsi="Times New Roman" w:cs="Times New Roman"/>
          <w:sz w:val="24"/>
          <w:szCs w:val="24"/>
          <w:lang w:val="en-GB"/>
        </w:rPr>
        <w:t xml:space="preserve">of </w:t>
      </w:r>
      <w:r w:rsidRPr="00041A0A">
        <w:rPr>
          <w:rFonts w:ascii="Times New Roman" w:hAnsi="Times New Roman" w:cs="Times New Roman"/>
          <w:sz w:val="24"/>
          <w:szCs w:val="24"/>
          <w:lang w:val="en-GB"/>
        </w:rPr>
        <w:t>Turku (Finland) and Tallinn (Estonia), aiming at enhancing students’ participation and experience of a safe school. In both cities, the eva</w:t>
      </w:r>
      <w:r w:rsidR="00DC452B" w:rsidRPr="00041A0A">
        <w:rPr>
          <w:rFonts w:ascii="Times New Roman" w:hAnsi="Times New Roman" w:cs="Times New Roman"/>
          <w:sz w:val="24"/>
          <w:szCs w:val="24"/>
          <w:lang w:val="en-GB"/>
        </w:rPr>
        <w:t>l</w:t>
      </w:r>
      <w:r w:rsidRPr="00041A0A">
        <w:rPr>
          <w:rFonts w:ascii="Times New Roman" w:hAnsi="Times New Roman" w:cs="Times New Roman"/>
          <w:sz w:val="24"/>
          <w:szCs w:val="24"/>
          <w:lang w:val="en-GB"/>
        </w:rPr>
        <w:t>uation was conducted separately. In Turku, the evaluation was implemented with the help of quantitative questionnaires, and a qualitative sub-project “Pupil’s Voice”. This sub-project included empathy-based essays about students’ experience</w:t>
      </w:r>
      <w:r w:rsidR="00C5711C">
        <w:rPr>
          <w:rFonts w:ascii="Times New Roman" w:hAnsi="Times New Roman" w:cs="Times New Roman"/>
          <w:sz w:val="24"/>
          <w:szCs w:val="24"/>
          <w:lang w:val="en-GB"/>
        </w:rPr>
        <w:t>s</w:t>
      </w:r>
      <w:r w:rsidRPr="00041A0A">
        <w:rPr>
          <w:rFonts w:ascii="Times New Roman" w:hAnsi="Times New Roman" w:cs="Times New Roman"/>
          <w:sz w:val="24"/>
          <w:szCs w:val="24"/>
          <w:lang w:val="en-GB"/>
        </w:rPr>
        <w:t xml:space="preserve"> of lessons and breaks, and the form that th</w:t>
      </w:r>
      <w:r w:rsidR="00C5711C">
        <w:rPr>
          <w:rFonts w:ascii="Times New Roman" w:hAnsi="Times New Roman" w:cs="Times New Roman"/>
          <w:sz w:val="24"/>
          <w:szCs w:val="24"/>
          <w:lang w:val="en-GB"/>
        </w:rPr>
        <w:t>is</w:t>
      </w:r>
      <w:r w:rsidRPr="00041A0A">
        <w:rPr>
          <w:rFonts w:ascii="Times New Roman" w:hAnsi="Times New Roman" w:cs="Times New Roman"/>
          <w:sz w:val="24"/>
          <w:szCs w:val="24"/>
          <w:lang w:val="en-GB"/>
        </w:rPr>
        <w:t xml:space="preserve"> </w:t>
      </w:r>
      <w:r w:rsidR="00C5711C">
        <w:rPr>
          <w:rFonts w:ascii="Times New Roman" w:hAnsi="Times New Roman" w:cs="Times New Roman"/>
          <w:sz w:val="24"/>
          <w:szCs w:val="24"/>
          <w:lang w:val="en-GB"/>
        </w:rPr>
        <w:t>article</w:t>
      </w:r>
      <w:r w:rsidRPr="00041A0A">
        <w:rPr>
          <w:rFonts w:ascii="Times New Roman" w:hAnsi="Times New Roman" w:cs="Times New Roman"/>
          <w:sz w:val="24"/>
          <w:szCs w:val="24"/>
          <w:lang w:val="en-GB"/>
        </w:rPr>
        <w:t xml:space="preserve"> is based on.</w:t>
      </w:r>
    </w:p>
    <w:p w:rsidR="00457D87" w:rsidRDefault="00A55C8F">
      <w:pPr>
        <w:widowControl w:val="0"/>
        <w:spacing w:after="120" w:line="240" w:lineRule="auto"/>
        <w:jc w:val="both"/>
        <w:rPr>
          <w:rFonts w:ascii="Times New Roman" w:hAnsi="Times New Roman" w:cs="Times New Roman"/>
          <w:sz w:val="24"/>
          <w:szCs w:val="24"/>
          <w:lang w:val="en-GB"/>
        </w:rPr>
      </w:pPr>
      <w:r w:rsidRPr="00041A0A">
        <w:rPr>
          <w:rFonts w:ascii="Times New Roman" w:hAnsi="Times New Roman" w:cs="Times New Roman"/>
          <w:sz w:val="24"/>
          <w:szCs w:val="24"/>
          <w:lang w:val="en-GB"/>
        </w:rPr>
        <w:t xml:space="preserve">In the present study, </w:t>
      </w:r>
      <w:r w:rsidR="007D6F87">
        <w:rPr>
          <w:rFonts w:ascii="Times New Roman" w:hAnsi="Times New Roman" w:cs="Times New Roman"/>
          <w:sz w:val="24"/>
          <w:szCs w:val="24"/>
          <w:lang w:val="en-GB"/>
        </w:rPr>
        <w:t xml:space="preserve">we </w:t>
      </w:r>
      <w:r w:rsidRPr="00041A0A">
        <w:rPr>
          <w:rFonts w:ascii="Times New Roman" w:hAnsi="Times New Roman" w:cs="Times New Roman"/>
          <w:sz w:val="24"/>
          <w:szCs w:val="24"/>
          <w:lang w:val="en-GB"/>
        </w:rPr>
        <w:t xml:space="preserve">did not ask how children understand the theoretical concept </w:t>
      </w:r>
      <w:r w:rsidR="00C5711C">
        <w:rPr>
          <w:rFonts w:ascii="Times New Roman" w:hAnsi="Times New Roman" w:cs="Times New Roman"/>
          <w:sz w:val="24"/>
          <w:szCs w:val="24"/>
          <w:lang w:val="en-GB"/>
        </w:rPr>
        <w:t xml:space="preserve">of </w:t>
      </w:r>
      <w:r w:rsidRPr="00041A0A">
        <w:rPr>
          <w:rFonts w:ascii="Times New Roman" w:hAnsi="Times New Roman" w:cs="Times New Roman"/>
          <w:sz w:val="24"/>
          <w:szCs w:val="24"/>
          <w:lang w:val="en-GB"/>
        </w:rPr>
        <w:t xml:space="preserve">power, but instead, what they would do and how they would use the </w:t>
      </w:r>
      <w:r w:rsidR="008F5459" w:rsidRPr="00041A0A">
        <w:rPr>
          <w:rFonts w:ascii="Times New Roman" w:hAnsi="Times New Roman" w:cs="Times New Roman"/>
          <w:sz w:val="24"/>
          <w:szCs w:val="24"/>
          <w:lang w:val="en-GB"/>
        </w:rPr>
        <w:t>power, if</w:t>
      </w:r>
      <w:r w:rsidR="009708E7" w:rsidRPr="00041A0A">
        <w:rPr>
          <w:rFonts w:ascii="Times New Roman" w:hAnsi="Times New Roman" w:cs="Times New Roman"/>
          <w:sz w:val="24"/>
          <w:szCs w:val="24"/>
          <w:lang w:val="en-GB"/>
        </w:rPr>
        <w:t xml:space="preserve"> they had </w:t>
      </w:r>
      <w:r w:rsidR="00C5711C">
        <w:rPr>
          <w:rFonts w:ascii="Times New Roman" w:hAnsi="Times New Roman" w:cs="Times New Roman"/>
          <w:sz w:val="24"/>
          <w:szCs w:val="24"/>
          <w:lang w:val="en-GB"/>
        </w:rPr>
        <w:t>it</w:t>
      </w:r>
      <w:r w:rsidR="009708E7" w:rsidRPr="00041A0A">
        <w:rPr>
          <w:rFonts w:ascii="Times New Roman" w:hAnsi="Times New Roman" w:cs="Times New Roman"/>
          <w:sz w:val="24"/>
          <w:szCs w:val="24"/>
          <w:lang w:val="en-GB"/>
        </w:rPr>
        <w:t xml:space="preserve"> and could improve conditions</w:t>
      </w:r>
      <w:r w:rsidRPr="00041A0A">
        <w:rPr>
          <w:rFonts w:ascii="Times New Roman" w:hAnsi="Times New Roman" w:cs="Times New Roman"/>
          <w:sz w:val="24"/>
          <w:szCs w:val="24"/>
          <w:lang w:val="en-GB"/>
        </w:rPr>
        <w:t>. Using power for change also reveals what children thought was wrong and what they were worried about.</w:t>
      </w:r>
      <w:r w:rsidR="007B4FC4" w:rsidRPr="00041A0A">
        <w:rPr>
          <w:rFonts w:ascii="Times New Roman" w:hAnsi="Times New Roman" w:cs="Times New Roman"/>
          <w:sz w:val="24"/>
          <w:szCs w:val="24"/>
          <w:lang w:val="en-GB"/>
        </w:rPr>
        <w:t xml:space="preserve"> Another question is to analyze</w:t>
      </w:r>
      <w:r w:rsidR="008F5459" w:rsidRPr="00041A0A">
        <w:rPr>
          <w:rFonts w:ascii="Times New Roman" w:hAnsi="Times New Roman" w:cs="Times New Roman"/>
          <w:sz w:val="24"/>
          <w:szCs w:val="24"/>
          <w:lang w:val="en-GB"/>
        </w:rPr>
        <w:t xml:space="preserve"> </w:t>
      </w:r>
      <w:r w:rsidR="007B4FC4" w:rsidRPr="00041A0A">
        <w:rPr>
          <w:rFonts w:ascii="Times New Roman" w:hAnsi="Times New Roman" w:cs="Times New Roman"/>
          <w:sz w:val="24"/>
          <w:szCs w:val="24"/>
          <w:lang w:val="en-GB"/>
        </w:rPr>
        <w:t>how children saw their opportunities of having influence.</w:t>
      </w:r>
    </w:p>
    <w:p w:rsidR="00457D87" w:rsidRDefault="002B524C">
      <w:pPr>
        <w:widowControl w:val="0"/>
        <w:spacing w:after="120" w:line="240" w:lineRule="auto"/>
        <w:jc w:val="both"/>
        <w:rPr>
          <w:rFonts w:ascii="Times New Roman" w:hAnsi="Times New Roman" w:cs="Times New Roman"/>
          <w:sz w:val="24"/>
          <w:szCs w:val="24"/>
          <w:lang w:val="en-GB"/>
        </w:rPr>
      </w:pPr>
      <w:r w:rsidRPr="002B524C">
        <w:rPr>
          <w:rFonts w:ascii="Times New Roman" w:hAnsi="Times New Roman" w:cs="Times New Roman"/>
          <w:sz w:val="24"/>
          <w:szCs w:val="24"/>
          <w:lang w:val="en-GB"/>
        </w:rPr>
        <w:t>The form</w:t>
      </w:r>
      <w:r w:rsidR="00C329F6" w:rsidRPr="00041A0A">
        <w:rPr>
          <w:rFonts w:ascii="Times New Roman" w:hAnsi="Times New Roman" w:cs="Times New Roman"/>
          <w:sz w:val="24"/>
          <w:szCs w:val="24"/>
          <w:lang w:val="en-GB"/>
        </w:rPr>
        <w:t xml:space="preserve"> was designed, focusing on children’s opinions on different spheres of their life-worlds:</w:t>
      </w:r>
    </w:p>
    <w:p w:rsidR="00457D87" w:rsidRDefault="00C329F6">
      <w:pPr>
        <w:widowControl w:val="0"/>
        <w:spacing w:after="120" w:line="240" w:lineRule="auto"/>
        <w:jc w:val="both"/>
        <w:rPr>
          <w:rFonts w:ascii="Times New Roman" w:hAnsi="Times New Roman" w:cs="Times New Roman"/>
          <w:sz w:val="24"/>
          <w:szCs w:val="24"/>
          <w:lang w:val="en-GB"/>
        </w:rPr>
      </w:pPr>
      <w:r w:rsidRPr="00041A0A">
        <w:rPr>
          <w:rFonts w:ascii="Times New Roman" w:hAnsi="Times New Roman" w:cs="Times New Roman"/>
          <w:sz w:val="24"/>
          <w:szCs w:val="24"/>
          <w:lang w:val="en-GB"/>
        </w:rPr>
        <w:t>Let’s imagine that you have much power, and you</w:t>
      </w:r>
      <w:r w:rsidR="00BD3BC6" w:rsidRPr="00041A0A">
        <w:rPr>
          <w:rFonts w:ascii="Times New Roman" w:hAnsi="Times New Roman" w:cs="Times New Roman"/>
          <w:sz w:val="24"/>
          <w:szCs w:val="24"/>
          <w:lang w:val="en-GB"/>
        </w:rPr>
        <w:t xml:space="preserve"> could make improvements. How would you use your power? What would you improve and what would you do</w:t>
      </w:r>
    </w:p>
    <w:p w:rsidR="00457D87" w:rsidRDefault="00C329F6">
      <w:pPr>
        <w:pStyle w:val="Luettelokappale"/>
        <w:widowControl w:val="0"/>
        <w:numPr>
          <w:ilvl w:val="0"/>
          <w:numId w:val="2"/>
        </w:numPr>
        <w:spacing w:after="120" w:line="240" w:lineRule="auto"/>
        <w:jc w:val="both"/>
        <w:rPr>
          <w:rFonts w:ascii="Times New Roman" w:hAnsi="Times New Roman" w:cs="Times New Roman"/>
          <w:sz w:val="24"/>
          <w:szCs w:val="24"/>
          <w:lang w:val="en-GB"/>
        </w:rPr>
      </w:pPr>
      <w:r w:rsidRPr="00041A0A">
        <w:rPr>
          <w:rFonts w:ascii="Times New Roman" w:hAnsi="Times New Roman" w:cs="Times New Roman"/>
          <w:sz w:val="24"/>
          <w:szCs w:val="24"/>
          <w:lang w:val="en-GB"/>
        </w:rPr>
        <w:t>in your own class</w:t>
      </w:r>
    </w:p>
    <w:p w:rsidR="00457D87" w:rsidRDefault="00BD3BC6">
      <w:pPr>
        <w:pStyle w:val="Luettelokappale"/>
        <w:widowControl w:val="0"/>
        <w:numPr>
          <w:ilvl w:val="0"/>
          <w:numId w:val="2"/>
        </w:numPr>
        <w:spacing w:after="120" w:line="240" w:lineRule="auto"/>
        <w:jc w:val="both"/>
        <w:rPr>
          <w:rFonts w:ascii="Times New Roman" w:hAnsi="Times New Roman" w:cs="Times New Roman"/>
          <w:sz w:val="24"/>
          <w:szCs w:val="24"/>
          <w:lang w:val="en-GB"/>
        </w:rPr>
      </w:pPr>
      <w:r w:rsidRPr="00041A0A">
        <w:rPr>
          <w:rFonts w:ascii="Times New Roman" w:hAnsi="Times New Roman" w:cs="Times New Roman"/>
          <w:sz w:val="24"/>
          <w:szCs w:val="24"/>
          <w:lang w:val="en-GB"/>
        </w:rPr>
        <w:t>i</w:t>
      </w:r>
      <w:r w:rsidR="00C329F6" w:rsidRPr="00041A0A">
        <w:rPr>
          <w:rFonts w:ascii="Times New Roman" w:hAnsi="Times New Roman" w:cs="Times New Roman"/>
          <w:sz w:val="24"/>
          <w:szCs w:val="24"/>
          <w:lang w:val="en-GB"/>
        </w:rPr>
        <w:t>n your school</w:t>
      </w:r>
    </w:p>
    <w:p w:rsidR="00457D87" w:rsidRDefault="00C329F6">
      <w:pPr>
        <w:pStyle w:val="Luettelokappale"/>
        <w:widowControl w:val="0"/>
        <w:numPr>
          <w:ilvl w:val="0"/>
          <w:numId w:val="2"/>
        </w:numPr>
        <w:spacing w:after="120" w:line="240" w:lineRule="auto"/>
        <w:jc w:val="both"/>
        <w:rPr>
          <w:rFonts w:ascii="Times New Roman" w:hAnsi="Times New Roman" w:cs="Times New Roman"/>
          <w:sz w:val="24"/>
          <w:szCs w:val="24"/>
          <w:lang w:val="en-GB"/>
        </w:rPr>
      </w:pPr>
      <w:r w:rsidRPr="00041A0A">
        <w:rPr>
          <w:rFonts w:ascii="Times New Roman" w:hAnsi="Times New Roman" w:cs="Times New Roman"/>
          <w:sz w:val="24"/>
          <w:szCs w:val="24"/>
          <w:lang w:val="en-GB"/>
        </w:rPr>
        <w:t>in the area you live in</w:t>
      </w:r>
    </w:p>
    <w:p w:rsidR="00457D87" w:rsidRDefault="00C329F6">
      <w:pPr>
        <w:pStyle w:val="Luettelokappale"/>
        <w:widowControl w:val="0"/>
        <w:numPr>
          <w:ilvl w:val="0"/>
          <w:numId w:val="2"/>
        </w:numPr>
        <w:spacing w:after="120" w:line="240" w:lineRule="auto"/>
        <w:jc w:val="both"/>
        <w:rPr>
          <w:rFonts w:ascii="Times New Roman" w:hAnsi="Times New Roman" w:cs="Times New Roman"/>
          <w:sz w:val="24"/>
          <w:szCs w:val="24"/>
          <w:lang w:val="en-GB"/>
        </w:rPr>
      </w:pPr>
      <w:r w:rsidRPr="00041A0A">
        <w:rPr>
          <w:rFonts w:ascii="Times New Roman" w:hAnsi="Times New Roman" w:cs="Times New Roman"/>
          <w:sz w:val="24"/>
          <w:szCs w:val="24"/>
          <w:lang w:val="en-GB"/>
        </w:rPr>
        <w:t>in your home city</w:t>
      </w:r>
    </w:p>
    <w:p w:rsidR="00457D87" w:rsidRDefault="00C329F6">
      <w:pPr>
        <w:pStyle w:val="Luettelokappale"/>
        <w:widowControl w:val="0"/>
        <w:numPr>
          <w:ilvl w:val="0"/>
          <w:numId w:val="2"/>
        </w:numPr>
        <w:spacing w:after="120" w:line="240" w:lineRule="auto"/>
        <w:jc w:val="both"/>
        <w:rPr>
          <w:rFonts w:ascii="Times New Roman" w:hAnsi="Times New Roman" w:cs="Times New Roman"/>
          <w:sz w:val="24"/>
          <w:szCs w:val="24"/>
          <w:lang w:val="en-GB"/>
        </w:rPr>
      </w:pPr>
      <w:r w:rsidRPr="00041A0A">
        <w:rPr>
          <w:rFonts w:ascii="Times New Roman" w:hAnsi="Times New Roman" w:cs="Times New Roman"/>
          <w:sz w:val="24"/>
          <w:szCs w:val="24"/>
          <w:lang w:val="en-GB"/>
        </w:rPr>
        <w:t>in Finland</w:t>
      </w:r>
    </w:p>
    <w:p w:rsidR="00457D87" w:rsidRDefault="00C329F6">
      <w:pPr>
        <w:pStyle w:val="Luettelokappale"/>
        <w:widowControl w:val="0"/>
        <w:numPr>
          <w:ilvl w:val="0"/>
          <w:numId w:val="2"/>
        </w:numPr>
        <w:spacing w:after="120" w:line="240" w:lineRule="auto"/>
        <w:jc w:val="both"/>
        <w:rPr>
          <w:rFonts w:ascii="Times New Roman" w:hAnsi="Times New Roman" w:cs="Times New Roman"/>
          <w:sz w:val="24"/>
          <w:szCs w:val="24"/>
          <w:lang w:val="en-GB"/>
        </w:rPr>
      </w:pPr>
      <w:r w:rsidRPr="00041A0A">
        <w:rPr>
          <w:rFonts w:ascii="Times New Roman" w:hAnsi="Times New Roman" w:cs="Times New Roman"/>
          <w:sz w:val="24"/>
          <w:szCs w:val="24"/>
          <w:lang w:val="en-GB"/>
        </w:rPr>
        <w:t>in the world</w:t>
      </w:r>
    </w:p>
    <w:p w:rsidR="00457D87" w:rsidRDefault="00C329F6">
      <w:pPr>
        <w:widowControl w:val="0"/>
        <w:spacing w:after="120" w:line="240" w:lineRule="auto"/>
        <w:rPr>
          <w:lang w:val="en-GB"/>
        </w:rPr>
      </w:pPr>
      <w:r w:rsidRPr="00041A0A">
        <w:rPr>
          <w:rFonts w:ascii="Times New Roman" w:hAnsi="Times New Roman" w:cs="Times New Roman"/>
          <w:sz w:val="24"/>
          <w:szCs w:val="24"/>
          <w:lang w:val="en-GB"/>
        </w:rPr>
        <w:t>How can pupi</w:t>
      </w:r>
      <w:r w:rsidR="00BD3BC6" w:rsidRPr="00041A0A">
        <w:rPr>
          <w:rFonts w:ascii="Times New Roman" w:hAnsi="Times New Roman" w:cs="Times New Roman"/>
          <w:sz w:val="24"/>
          <w:szCs w:val="24"/>
          <w:lang w:val="en-GB"/>
        </w:rPr>
        <w:t>ls in your school participate in decisions of common issues, for instance rules, parties, events, excursions or the schoolyard?</w:t>
      </w:r>
      <w:r w:rsidRPr="00041A0A">
        <w:rPr>
          <w:rFonts w:ascii="Times New Roman" w:hAnsi="Times New Roman" w:cs="Times New Roman"/>
          <w:sz w:val="24"/>
          <w:szCs w:val="24"/>
          <w:lang w:val="en-GB"/>
        </w:rPr>
        <w:t xml:space="preserve"> How could pupils</w:t>
      </w:r>
      <w:r w:rsidR="00BD3BC6" w:rsidRPr="00041A0A">
        <w:rPr>
          <w:rFonts w:ascii="Times New Roman" w:hAnsi="Times New Roman" w:cs="Times New Roman"/>
          <w:sz w:val="24"/>
          <w:szCs w:val="24"/>
          <w:lang w:val="en-GB"/>
        </w:rPr>
        <w:t xml:space="preserve"> better be involved to participate and have a say in common issues in the school, such as mentioned above</w:t>
      </w:r>
    </w:p>
    <w:p w:rsidR="00460114" w:rsidRDefault="00460114" w:rsidP="00460114">
      <w:pPr>
        <w:widowControl w:val="0"/>
        <w:spacing w:after="120" w:line="240" w:lineRule="auto"/>
        <w:rPr>
          <w:rFonts w:ascii="Times New Roman" w:hAnsi="Times New Roman" w:cs="Times New Roman"/>
          <w:sz w:val="24"/>
          <w:szCs w:val="24"/>
          <w:lang w:val="en-GB" w:eastAsia="en-US"/>
        </w:rPr>
      </w:pPr>
      <w:r w:rsidRPr="00041A0A">
        <w:rPr>
          <w:rFonts w:ascii="Times New Roman" w:hAnsi="Times New Roman" w:cs="Times New Roman"/>
          <w:sz w:val="24"/>
          <w:szCs w:val="24"/>
          <w:lang w:val="en-GB" w:eastAsia="en-US"/>
        </w:rPr>
        <w:t xml:space="preserve">The data was anonymous. No </w:t>
      </w:r>
      <w:r>
        <w:rPr>
          <w:rFonts w:ascii="Times New Roman" w:hAnsi="Times New Roman" w:cs="Times New Roman"/>
          <w:sz w:val="24"/>
          <w:szCs w:val="24"/>
          <w:lang w:val="en-GB" w:eastAsia="en-US"/>
        </w:rPr>
        <w:t>personal</w:t>
      </w:r>
      <w:r w:rsidRPr="00041A0A">
        <w:rPr>
          <w:rFonts w:ascii="Times New Roman" w:hAnsi="Times New Roman" w:cs="Times New Roman"/>
          <w:sz w:val="24"/>
          <w:szCs w:val="24"/>
          <w:lang w:val="en-GB" w:eastAsia="en-US"/>
        </w:rPr>
        <w:t xml:space="preserve"> questions were asked about children’s families or socioeconomic background. These variables </w:t>
      </w:r>
      <w:r>
        <w:rPr>
          <w:rFonts w:ascii="Times New Roman" w:hAnsi="Times New Roman" w:cs="Times New Roman"/>
          <w:sz w:val="24"/>
          <w:szCs w:val="24"/>
          <w:lang w:val="en-GB" w:eastAsia="en-US"/>
        </w:rPr>
        <w:t>would</w:t>
      </w:r>
      <w:r w:rsidRPr="00041A0A">
        <w:rPr>
          <w:rFonts w:ascii="Times New Roman" w:hAnsi="Times New Roman" w:cs="Times New Roman"/>
          <w:sz w:val="24"/>
          <w:szCs w:val="24"/>
          <w:lang w:val="en-GB" w:eastAsia="en-US"/>
        </w:rPr>
        <w:t xml:space="preserve"> perhaps </w:t>
      </w:r>
      <w:r>
        <w:rPr>
          <w:rFonts w:ascii="Times New Roman" w:hAnsi="Times New Roman" w:cs="Times New Roman"/>
          <w:sz w:val="24"/>
          <w:szCs w:val="24"/>
          <w:lang w:val="en-GB" w:eastAsia="en-US"/>
        </w:rPr>
        <w:t xml:space="preserve">have </w:t>
      </w:r>
      <w:r w:rsidRPr="00041A0A">
        <w:rPr>
          <w:rFonts w:ascii="Times New Roman" w:hAnsi="Times New Roman" w:cs="Times New Roman"/>
          <w:sz w:val="24"/>
          <w:szCs w:val="24"/>
          <w:lang w:val="en-GB" w:eastAsia="en-US"/>
        </w:rPr>
        <w:t xml:space="preserve">enabled </w:t>
      </w:r>
      <w:r>
        <w:rPr>
          <w:rFonts w:ascii="Times New Roman" w:hAnsi="Times New Roman" w:cs="Times New Roman"/>
          <w:sz w:val="24"/>
          <w:szCs w:val="24"/>
          <w:lang w:val="en-GB" w:eastAsia="en-US"/>
        </w:rPr>
        <w:t xml:space="preserve">a </w:t>
      </w:r>
      <w:r w:rsidRPr="00041A0A">
        <w:rPr>
          <w:rFonts w:ascii="Times New Roman" w:hAnsi="Times New Roman" w:cs="Times New Roman"/>
          <w:sz w:val="24"/>
          <w:szCs w:val="24"/>
          <w:lang w:val="en-GB" w:eastAsia="en-US"/>
        </w:rPr>
        <w:t>more sophisticated analys</w:t>
      </w:r>
      <w:r>
        <w:rPr>
          <w:rFonts w:ascii="Times New Roman" w:hAnsi="Times New Roman" w:cs="Times New Roman"/>
          <w:sz w:val="24"/>
          <w:szCs w:val="24"/>
          <w:lang w:val="en-GB" w:eastAsia="en-US"/>
        </w:rPr>
        <w:t>i</w:t>
      </w:r>
      <w:r w:rsidRPr="00041A0A">
        <w:rPr>
          <w:rFonts w:ascii="Times New Roman" w:hAnsi="Times New Roman" w:cs="Times New Roman"/>
          <w:sz w:val="24"/>
          <w:szCs w:val="24"/>
          <w:lang w:val="en-GB" w:eastAsia="en-US"/>
        </w:rPr>
        <w:t xml:space="preserve">s and explanation. It was not considered necessary, because the purpose was just exploratory. The data was collected in schools by the contact teachers who participated in the SAS project </w:t>
      </w:r>
      <w:r>
        <w:rPr>
          <w:rFonts w:ascii="Times New Roman" w:hAnsi="Times New Roman" w:cs="Times New Roman"/>
          <w:sz w:val="24"/>
          <w:szCs w:val="24"/>
          <w:lang w:val="en-GB" w:eastAsia="en-US"/>
        </w:rPr>
        <w:t>in</w:t>
      </w:r>
      <w:r w:rsidRPr="00041A0A">
        <w:rPr>
          <w:rFonts w:ascii="Times New Roman" w:hAnsi="Times New Roman" w:cs="Times New Roman"/>
          <w:sz w:val="24"/>
          <w:szCs w:val="24"/>
          <w:lang w:val="en-GB" w:eastAsia="en-US"/>
        </w:rPr>
        <w:t xml:space="preserve"> the cities </w:t>
      </w:r>
      <w:r>
        <w:rPr>
          <w:rFonts w:ascii="Times New Roman" w:hAnsi="Times New Roman" w:cs="Times New Roman"/>
          <w:sz w:val="24"/>
          <w:szCs w:val="24"/>
          <w:lang w:val="en-GB" w:eastAsia="en-US"/>
        </w:rPr>
        <w:t xml:space="preserve">of </w:t>
      </w:r>
      <w:r w:rsidRPr="00041A0A">
        <w:rPr>
          <w:rFonts w:ascii="Times New Roman" w:hAnsi="Times New Roman" w:cs="Times New Roman"/>
          <w:sz w:val="24"/>
          <w:szCs w:val="24"/>
          <w:lang w:val="en-GB" w:eastAsia="en-US"/>
        </w:rPr>
        <w:t>Turku and Tallinn. The</w:t>
      </w:r>
      <w:r>
        <w:rPr>
          <w:rFonts w:ascii="Times New Roman" w:hAnsi="Times New Roman" w:cs="Times New Roman"/>
          <w:sz w:val="24"/>
          <w:szCs w:val="24"/>
          <w:lang w:val="en-GB" w:eastAsia="en-US"/>
        </w:rPr>
        <w:t xml:space="preserve"> teachers</w:t>
      </w:r>
      <w:r w:rsidRPr="00041A0A">
        <w:rPr>
          <w:rFonts w:ascii="Times New Roman" w:hAnsi="Times New Roman" w:cs="Times New Roman"/>
          <w:sz w:val="24"/>
          <w:szCs w:val="24"/>
          <w:lang w:val="en-GB" w:eastAsia="en-US"/>
        </w:rPr>
        <w:t xml:space="preserve"> had clear instructions for data collection. </w:t>
      </w:r>
    </w:p>
    <w:p w:rsidR="00460114" w:rsidRDefault="00460114">
      <w:pPr>
        <w:widowControl w:val="0"/>
        <w:spacing w:after="120" w:line="240" w:lineRule="auto"/>
        <w:jc w:val="both"/>
        <w:rPr>
          <w:rFonts w:ascii="Times New Roman" w:hAnsi="Times New Roman" w:cs="Times New Roman"/>
          <w:sz w:val="24"/>
          <w:szCs w:val="24"/>
          <w:lang w:val="en-GB"/>
        </w:rPr>
      </w:pPr>
    </w:p>
    <w:p w:rsidR="00977632" w:rsidRDefault="00977632">
      <w:pPr>
        <w:widowControl w:val="0"/>
        <w:spacing w:after="120" w:line="240" w:lineRule="auto"/>
        <w:jc w:val="both"/>
        <w:rPr>
          <w:rFonts w:ascii="Times New Roman" w:hAnsi="Times New Roman" w:cs="Times New Roman"/>
          <w:sz w:val="24"/>
          <w:szCs w:val="24"/>
          <w:lang w:val="en-GB"/>
        </w:rPr>
      </w:pPr>
    </w:p>
    <w:p w:rsidR="00457D87" w:rsidRDefault="002B524C">
      <w:pPr>
        <w:widowControl w:val="0"/>
        <w:spacing w:after="120" w:line="240" w:lineRule="auto"/>
        <w:jc w:val="both"/>
        <w:rPr>
          <w:rFonts w:ascii="Times New Roman" w:hAnsi="Times New Roman" w:cs="Times New Roman"/>
          <w:sz w:val="24"/>
          <w:szCs w:val="24"/>
          <w:lang w:val="en-GB"/>
        </w:rPr>
      </w:pPr>
      <w:r w:rsidRPr="002B524C">
        <w:rPr>
          <w:rFonts w:ascii="Times New Roman" w:hAnsi="Times New Roman" w:cs="Times New Roman"/>
          <w:sz w:val="24"/>
          <w:szCs w:val="24"/>
          <w:lang w:val="en-GB"/>
        </w:rPr>
        <w:lastRenderedPageBreak/>
        <w:t>The data</w:t>
      </w:r>
    </w:p>
    <w:p w:rsidR="00457D87" w:rsidRDefault="0080787A">
      <w:pPr>
        <w:widowControl w:val="0"/>
        <w:spacing w:after="120" w:line="240" w:lineRule="auto"/>
        <w:jc w:val="both"/>
        <w:rPr>
          <w:rFonts w:ascii="Times New Roman" w:hAnsi="Times New Roman" w:cs="Times New Roman"/>
          <w:sz w:val="24"/>
          <w:szCs w:val="24"/>
          <w:lang w:val="en-GB"/>
        </w:rPr>
      </w:pPr>
      <w:r w:rsidRPr="00041A0A">
        <w:rPr>
          <w:rFonts w:ascii="Times New Roman" w:hAnsi="Times New Roman" w:cs="Times New Roman"/>
          <w:sz w:val="24"/>
          <w:szCs w:val="24"/>
          <w:lang w:val="en-GB"/>
        </w:rPr>
        <w:t xml:space="preserve">The target group that was selected to answer the questions about using </w:t>
      </w:r>
      <w:r w:rsidR="00B75961" w:rsidRPr="00041A0A">
        <w:rPr>
          <w:rFonts w:ascii="Times New Roman" w:hAnsi="Times New Roman" w:cs="Times New Roman"/>
          <w:sz w:val="24"/>
          <w:szCs w:val="24"/>
          <w:lang w:val="en-GB"/>
        </w:rPr>
        <w:t>power and having influ</w:t>
      </w:r>
      <w:r w:rsidRPr="00041A0A">
        <w:rPr>
          <w:rFonts w:ascii="Times New Roman" w:hAnsi="Times New Roman" w:cs="Times New Roman"/>
          <w:sz w:val="24"/>
          <w:szCs w:val="24"/>
          <w:lang w:val="en-GB"/>
        </w:rPr>
        <w:t>e</w:t>
      </w:r>
      <w:r w:rsidR="00B75961" w:rsidRPr="00041A0A">
        <w:rPr>
          <w:rFonts w:ascii="Times New Roman" w:hAnsi="Times New Roman" w:cs="Times New Roman"/>
          <w:sz w:val="24"/>
          <w:szCs w:val="24"/>
          <w:lang w:val="en-GB"/>
        </w:rPr>
        <w:t>n</w:t>
      </w:r>
      <w:r w:rsidRPr="00041A0A">
        <w:rPr>
          <w:rFonts w:ascii="Times New Roman" w:hAnsi="Times New Roman" w:cs="Times New Roman"/>
          <w:sz w:val="24"/>
          <w:szCs w:val="24"/>
          <w:lang w:val="en-GB"/>
        </w:rPr>
        <w:t xml:space="preserve">ce were pupils form grade </w:t>
      </w:r>
      <w:r w:rsidR="00C5711C">
        <w:rPr>
          <w:rFonts w:ascii="Times New Roman" w:hAnsi="Times New Roman" w:cs="Times New Roman"/>
          <w:sz w:val="24"/>
          <w:szCs w:val="24"/>
          <w:lang w:val="en-GB"/>
        </w:rPr>
        <w:t>six</w:t>
      </w:r>
      <w:r w:rsidRPr="00041A0A">
        <w:rPr>
          <w:rFonts w:ascii="Times New Roman" w:hAnsi="Times New Roman" w:cs="Times New Roman"/>
          <w:sz w:val="24"/>
          <w:szCs w:val="24"/>
          <w:lang w:val="en-GB"/>
        </w:rPr>
        <w:t xml:space="preserve"> (</w:t>
      </w:r>
      <w:r w:rsidR="00C5711C">
        <w:rPr>
          <w:rFonts w:ascii="Times New Roman" w:hAnsi="Times New Roman" w:cs="Times New Roman"/>
          <w:sz w:val="24"/>
          <w:szCs w:val="24"/>
          <w:lang w:val="en-GB"/>
        </w:rPr>
        <w:t>twelve</w:t>
      </w:r>
      <w:r w:rsidRPr="00041A0A">
        <w:rPr>
          <w:rFonts w:ascii="Times New Roman" w:hAnsi="Times New Roman" w:cs="Times New Roman"/>
          <w:sz w:val="24"/>
          <w:szCs w:val="24"/>
          <w:lang w:val="en-GB"/>
        </w:rPr>
        <w:t xml:space="preserve"> year</w:t>
      </w:r>
      <w:r w:rsidR="00C5711C">
        <w:rPr>
          <w:rFonts w:ascii="Times New Roman" w:hAnsi="Times New Roman" w:cs="Times New Roman"/>
          <w:sz w:val="24"/>
          <w:szCs w:val="24"/>
          <w:lang w:val="en-GB"/>
        </w:rPr>
        <w:t>s</w:t>
      </w:r>
      <w:r w:rsidRPr="00041A0A">
        <w:rPr>
          <w:rFonts w:ascii="Times New Roman" w:hAnsi="Times New Roman" w:cs="Times New Roman"/>
          <w:sz w:val="24"/>
          <w:szCs w:val="24"/>
          <w:lang w:val="en-GB"/>
        </w:rPr>
        <w:t xml:space="preserve"> old), with the thought tha</w:t>
      </w:r>
      <w:r w:rsidR="00B75961" w:rsidRPr="00041A0A">
        <w:rPr>
          <w:rFonts w:ascii="Times New Roman" w:hAnsi="Times New Roman" w:cs="Times New Roman"/>
          <w:sz w:val="24"/>
          <w:szCs w:val="24"/>
          <w:lang w:val="en-GB"/>
        </w:rPr>
        <w:t xml:space="preserve">t their capacity </w:t>
      </w:r>
      <w:r w:rsidR="00C5711C">
        <w:rPr>
          <w:rFonts w:ascii="Times New Roman" w:hAnsi="Times New Roman" w:cs="Times New Roman"/>
          <w:sz w:val="24"/>
          <w:szCs w:val="24"/>
          <w:lang w:val="en-GB"/>
        </w:rPr>
        <w:t>for</w:t>
      </w:r>
      <w:r w:rsidR="00B75961" w:rsidRPr="00041A0A">
        <w:rPr>
          <w:rFonts w:ascii="Times New Roman" w:hAnsi="Times New Roman" w:cs="Times New Roman"/>
          <w:sz w:val="24"/>
          <w:szCs w:val="24"/>
          <w:lang w:val="en-GB"/>
        </w:rPr>
        <w:t xml:space="preserve"> answering th</w:t>
      </w:r>
      <w:r w:rsidR="00C5711C">
        <w:rPr>
          <w:rFonts w:ascii="Times New Roman" w:hAnsi="Times New Roman" w:cs="Times New Roman"/>
          <w:sz w:val="24"/>
          <w:szCs w:val="24"/>
          <w:lang w:val="en-GB"/>
        </w:rPr>
        <w:t>e</w:t>
      </w:r>
      <w:r w:rsidR="00B75961" w:rsidRPr="00041A0A">
        <w:rPr>
          <w:rFonts w:ascii="Times New Roman" w:hAnsi="Times New Roman" w:cs="Times New Roman"/>
          <w:sz w:val="24"/>
          <w:szCs w:val="24"/>
          <w:lang w:val="en-GB"/>
        </w:rPr>
        <w:t>s</w:t>
      </w:r>
      <w:r w:rsidR="00C5711C">
        <w:rPr>
          <w:rFonts w:ascii="Times New Roman" w:hAnsi="Times New Roman" w:cs="Times New Roman"/>
          <w:sz w:val="24"/>
          <w:szCs w:val="24"/>
          <w:lang w:val="en-GB"/>
        </w:rPr>
        <w:t>e</w:t>
      </w:r>
      <w:r w:rsidR="00B75961" w:rsidRPr="00041A0A">
        <w:rPr>
          <w:rFonts w:ascii="Times New Roman" w:hAnsi="Times New Roman" w:cs="Times New Roman"/>
          <w:sz w:val="24"/>
          <w:szCs w:val="24"/>
          <w:lang w:val="en-GB"/>
        </w:rPr>
        <w:t xml:space="preserve"> kind</w:t>
      </w:r>
      <w:r w:rsidR="00C5711C">
        <w:rPr>
          <w:rFonts w:ascii="Times New Roman" w:hAnsi="Times New Roman" w:cs="Times New Roman"/>
          <w:sz w:val="24"/>
          <w:szCs w:val="24"/>
          <w:lang w:val="en-GB"/>
        </w:rPr>
        <w:t>s</w:t>
      </w:r>
      <w:r w:rsidR="00B75961" w:rsidRPr="00041A0A">
        <w:rPr>
          <w:rFonts w:ascii="Times New Roman" w:hAnsi="Times New Roman" w:cs="Times New Roman"/>
          <w:sz w:val="24"/>
          <w:szCs w:val="24"/>
          <w:lang w:val="en-GB"/>
        </w:rPr>
        <w:t xml:space="preserve"> of questions would be better than that of younger </w:t>
      </w:r>
      <w:r w:rsidR="00C5711C">
        <w:rPr>
          <w:rFonts w:ascii="Times New Roman" w:hAnsi="Times New Roman" w:cs="Times New Roman"/>
          <w:sz w:val="24"/>
          <w:szCs w:val="24"/>
          <w:lang w:val="en-GB"/>
        </w:rPr>
        <w:t>students</w:t>
      </w:r>
      <w:r w:rsidR="00B75961" w:rsidRPr="00041A0A">
        <w:rPr>
          <w:rFonts w:ascii="Times New Roman" w:hAnsi="Times New Roman" w:cs="Times New Roman"/>
          <w:sz w:val="24"/>
          <w:szCs w:val="24"/>
          <w:lang w:val="en-GB"/>
        </w:rPr>
        <w:t xml:space="preserve">. </w:t>
      </w:r>
    </w:p>
    <w:p w:rsidR="00457D87" w:rsidRDefault="00B75961">
      <w:pPr>
        <w:widowControl w:val="0"/>
        <w:spacing w:after="120" w:line="240" w:lineRule="auto"/>
        <w:jc w:val="both"/>
        <w:rPr>
          <w:rFonts w:ascii="Times New Roman" w:hAnsi="Times New Roman" w:cs="Times New Roman"/>
          <w:sz w:val="24"/>
          <w:szCs w:val="24"/>
          <w:lang w:val="en-GB"/>
        </w:rPr>
      </w:pPr>
      <w:r w:rsidRPr="00041A0A">
        <w:rPr>
          <w:rFonts w:ascii="Times New Roman" w:hAnsi="Times New Roman" w:cs="Times New Roman"/>
          <w:sz w:val="24"/>
          <w:szCs w:val="24"/>
          <w:lang w:val="en-GB"/>
        </w:rPr>
        <w:t>The number of respondent</w:t>
      </w:r>
      <w:r w:rsidR="009708E7" w:rsidRPr="00041A0A">
        <w:rPr>
          <w:rFonts w:ascii="Times New Roman" w:hAnsi="Times New Roman" w:cs="Times New Roman"/>
          <w:sz w:val="24"/>
          <w:szCs w:val="24"/>
          <w:lang w:val="en-GB"/>
        </w:rPr>
        <w:t>s</w:t>
      </w:r>
      <w:r w:rsidR="00D965A0" w:rsidRPr="00041A0A">
        <w:rPr>
          <w:rFonts w:ascii="Times New Roman" w:hAnsi="Times New Roman" w:cs="Times New Roman"/>
          <w:sz w:val="24"/>
          <w:szCs w:val="24"/>
          <w:lang w:val="en-GB"/>
        </w:rPr>
        <w:t xml:space="preserve"> was 204</w:t>
      </w:r>
      <w:r w:rsidR="00B86D72" w:rsidRPr="00041A0A">
        <w:rPr>
          <w:rFonts w:ascii="Times New Roman" w:hAnsi="Times New Roman" w:cs="Times New Roman"/>
          <w:sz w:val="24"/>
          <w:szCs w:val="24"/>
          <w:lang w:val="en-GB"/>
        </w:rPr>
        <w:t xml:space="preserve"> (99 girls, 105 boys)</w:t>
      </w:r>
      <w:r w:rsidR="00D965A0" w:rsidRPr="00041A0A">
        <w:rPr>
          <w:rFonts w:ascii="Times New Roman" w:hAnsi="Times New Roman" w:cs="Times New Roman"/>
          <w:sz w:val="24"/>
          <w:szCs w:val="24"/>
          <w:lang w:val="en-GB"/>
        </w:rPr>
        <w:t xml:space="preserve">, from </w:t>
      </w:r>
      <w:r w:rsidR="008F5459" w:rsidRPr="00041A0A">
        <w:rPr>
          <w:rFonts w:ascii="Times New Roman" w:hAnsi="Times New Roman" w:cs="Times New Roman"/>
          <w:sz w:val="24"/>
          <w:szCs w:val="24"/>
          <w:lang w:val="en-GB"/>
        </w:rPr>
        <w:t>six primary</w:t>
      </w:r>
      <w:r w:rsidR="00B86D72" w:rsidRPr="00041A0A">
        <w:rPr>
          <w:rFonts w:ascii="Times New Roman" w:hAnsi="Times New Roman" w:cs="Times New Roman"/>
          <w:sz w:val="24"/>
          <w:szCs w:val="24"/>
          <w:lang w:val="en-GB"/>
        </w:rPr>
        <w:t xml:space="preserve"> schools, altogether eight</w:t>
      </w:r>
      <w:r w:rsidRPr="00041A0A">
        <w:rPr>
          <w:rFonts w:ascii="Times New Roman" w:hAnsi="Times New Roman" w:cs="Times New Roman"/>
          <w:sz w:val="24"/>
          <w:szCs w:val="24"/>
          <w:lang w:val="en-GB"/>
        </w:rPr>
        <w:t xml:space="preserve"> </w:t>
      </w:r>
      <w:r w:rsidR="008F5459" w:rsidRPr="00041A0A">
        <w:rPr>
          <w:rFonts w:ascii="Times New Roman" w:hAnsi="Times New Roman" w:cs="Times New Roman"/>
          <w:sz w:val="24"/>
          <w:szCs w:val="24"/>
          <w:lang w:val="en-GB"/>
        </w:rPr>
        <w:t>classes. Different</w:t>
      </w:r>
      <w:r w:rsidRPr="00041A0A">
        <w:rPr>
          <w:rFonts w:ascii="Times New Roman" w:hAnsi="Times New Roman" w:cs="Times New Roman"/>
          <w:sz w:val="24"/>
          <w:szCs w:val="24"/>
          <w:lang w:val="en-GB"/>
        </w:rPr>
        <w:t xml:space="preserve"> parts of the city were </w:t>
      </w:r>
      <w:proofErr w:type="gramStart"/>
      <w:r w:rsidRPr="00041A0A">
        <w:rPr>
          <w:rFonts w:ascii="Times New Roman" w:hAnsi="Times New Roman" w:cs="Times New Roman"/>
          <w:sz w:val="24"/>
          <w:szCs w:val="24"/>
          <w:lang w:val="en-GB"/>
        </w:rPr>
        <w:t>represented,</w:t>
      </w:r>
      <w:proofErr w:type="gramEnd"/>
      <w:r w:rsidRPr="00041A0A">
        <w:rPr>
          <w:rFonts w:ascii="Times New Roman" w:hAnsi="Times New Roman" w:cs="Times New Roman"/>
          <w:sz w:val="24"/>
          <w:szCs w:val="24"/>
          <w:lang w:val="en-GB"/>
        </w:rPr>
        <w:t xml:space="preserve"> however, no school </w:t>
      </w:r>
      <w:r w:rsidR="00C5711C">
        <w:rPr>
          <w:rFonts w:ascii="Times New Roman" w:hAnsi="Times New Roman" w:cs="Times New Roman"/>
          <w:sz w:val="24"/>
          <w:szCs w:val="24"/>
          <w:lang w:val="en-GB"/>
        </w:rPr>
        <w:t xml:space="preserve">was </w:t>
      </w:r>
      <w:r w:rsidRPr="00041A0A">
        <w:rPr>
          <w:rFonts w:ascii="Times New Roman" w:hAnsi="Times New Roman" w:cs="Times New Roman"/>
          <w:sz w:val="24"/>
          <w:szCs w:val="24"/>
          <w:lang w:val="en-GB"/>
        </w:rPr>
        <w:t>from the city cent</w:t>
      </w:r>
      <w:r w:rsidR="00C5711C">
        <w:rPr>
          <w:rFonts w:ascii="Times New Roman" w:hAnsi="Times New Roman" w:cs="Times New Roman"/>
          <w:sz w:val="24"/>
          <w:szCs w:val="24"/>
          <w:lang w:val="en-GB"/>
        </w:rPr>
        <w:t>r</w:t>
      </w:r>
      <w:r w:rsidRPr="00041A0A">
        <w:rPr>
          <w:rFonts w:ascii="Times New Roman" w:hAnsi="Times New Roman" w:cs="Times New Roman"/>
          <w:sz w:val="24"/>
          <w:szCs w:val="24"/>
          <w:lang w:val="en-GB"/>
        </w:rPr>
        <w:t>e, but from different urban areas.</w:t>
      </w:r>
    </w:p>
    <w:p w:rsidR="00457D87" w:rsidRDefault="009708E7">
      <w:pPr>
        <w:widowControl w:val="0"/>
        <w:spacing w:after="120" w:line="240" w:lineRule="auto"/>
        <w:jc w:val="both"/>
        <w:rPr>
          <w:rFonts w:ascii="Times New Roman" w:hAnsi="Times New Roman" w:cs="Times New Roman"/>
          <w:sz w:val="24"/>
          <w:szCs w:val="24"/>
          <w:lang w:val="en-GB"/>
        </w:rPr>
      </w:pPr>
      <w:r w:rsidRPr="00041A0A">
        <w:rPr>
          <w:rFonts w:ascii="Times New Roman" w:hAnsi="Times New Roman" w:cs="Times New Roman"/>
          <w:sz w:val="24"/>
          <w:szCs w:val="24"/>
          <w:lang w:val="en-GB"/>
        </w:rPr>
        <w:t>The questionnaire</w:t>
      </w:r>
      <w:r w:rsidR="00E351B1" w:rsidRPr="00041A0A">
        <w:rPr>
          <w:rFonts w:ascii="Times New Roman" w:hAnsi="Times New Roman" w:cs="Times New Roman"/>
          <w:sz w:val="24"/>
          <w:szCs w:val="24"/>
          <w:lang w:val="en-GB"/>
        </w:rPr>
        <w:t xml:space="preserve"> was </w:t>
      </w:r>
      <w:r w:rsidR="00655A02" w:rsidRPr="00041A0A">
        <w:rPr>
          <w:rFonts w:ascii="Times New Roman" w:hAnsi="Times New Roman" w:cs="Times New Roman"/>
          <w:sz w:val="24"/>
          <w:szCs w:val="24"/>
          <w:lang w:val="en-GB"/>
        </w:rPr>
        <w:t>semi-</w:t>
      </w:r>
      <w:r w:rsidR="00E351B1" w:rsidRPr="00041A0A">
        <w:rPr>
          <w:rFonts w:ascii="Times New Roman" w:hAnsi="Times New Roman" w:cs="Times New Roman"/>
          <w:sz w:val="24"/>
          <w:szCs w:val="24"/>
          <w:lang w:val="en-GB"/>
        </w:rPr>
        <w:t>structured and consisted of short</w:t>
      </w:r>
      <w:r w:rsidR="00655A02" w:rsidRPr="00041A0A">
        <w:rPr>
          <w:rFonts w:ascii="Times New Roman" w:hAnsi="Times New Roman" w:cs="Times New Roman"/>
          <w:sz w:val="24"/>
          <w:szCs w:val="24"/>
          <w:lang w:val="en-GB"/>
        </w:rPr>
        <w:t xml:space="preserve"> open-ended</w:t>
      </w:r>
      <w:r w:rsidR="00E351B1" w:rsidRPr="00041A0A">
        <w:rPr>
          <w:rFonts w:ascii="Times New Roman" w:hAnsi="Times New Roman" w:cs="Times New Roman"/>
          <w:sz w:val="24"/>
          <w:szCs w:val="24"/>
          <w:lang w:val="en-GB"/>
        </w:rPr>
        <w:t xml:space="preserve"> items and </w:t>
      </w:r>
      <w:r w:rsidRPr="00041A0A">
        <w:rPr>
          <w:rFonts w:ascii="Times New Roman" w:hAnsi="Times New Roman" w:cs="Times New Roman"/>
          <w:sz w:val="24"/>
          <w:szCs w:val="24"/>
          <w:lang w:val="en-GB"/>
        </w:rPr>
        <w:t>most responses were rather short. T</w:t>
      </w:r>
      <w:r w:rsidR="00B75961" w:rsidRPr="00041A0A">
        <w:rPr>
          <w:rFonts w:ascii="Times New Roman" w:hAnsi="Times New Roman" w:cs="Times New Roman"/>
          <w:sz w:val="24"/>
          <w:szCs w:val="24"/>
          <w:lang w:val="en-GB"/>
        </w:rPr>
        <w:t xml:space="preserve">he data was </w:t>
      </w:r>
      <w:r w:rsidR="008F5459" w:rsidRPr="00041A0A">
        <w:rPr>
          <w:rFonts w:ascii="Times New Roman" w:hAnsi="Times New Roman" w:cs="Times New Roman"/>
          <w:sz w:val="24"/>
          <w:szCs w:val="24"/>
          <w:lang w:val="en-GB"/>
        </w:rPr>
        <w:t>qualitative by</w:t>
      </w:r>
      <w:r w:rsidRPr="00041A0A">
        <w:rPr>
          <w:rFonts w:ascii="Times New Roman" w:hAnsi="Times New Roman" w:cs="Times New Roman"/>
          <w:sz w:val="24"/>
          <w:szCs w:val="24"/>
          <w:lang w:val="en-GB"/>
        </w:rPr>
        <w:t xml:space="preserve"> character</w:t>
      </w:r>
      <w:r w:rsidR="00B75961" w:rsidRPr="00041A0A">
        <w:rPr>
          <w:rFonts w:ascii="Times New Roman" w:hAnsi="Times New Roman" w:cs="Times New Roman"/>
          <w:sz w:val="24"/>
          <w:szCs w:val="24"/>
          <w:lang w:val="en-GB"/>
        </w:rPr>
        <w:t xml:space="preserve">. It might have been possible to get deeper reflections if the task had been an assignment about one limited topic, but the strength of the form was that </w:t>
      </w:r>
      <w:r w:rsidR="00C5711C">
        <w:rPr>
          <w:rFonts w:ascii="Times New Roman" w:hAnsi="Times New Roman" w:cs="Times New Roman"/>
          <w:sz w:val="24"/>
          <w:szCs w:val="24"/>
          <w:lang w:val="en-GB"/>
        </w:rPr>
        <w:t>researchers</w:t>
      </w:r>
      <w:r w:rsidR="00B75961" w:rsidRPr="00041A0A">
        <w:rPr>
          <w:rFonts w:ascii="Times New Roman" w:hAnsi="Times New Roman" w:cs="Times New Roman"/>
          <w:sz w:val="24"/>
          <w:szCs w:val="24"/>
          <w:lang w:val="en-GB"/>
        </w:rPr>
        <w:t xml:space="preserve"> could get student’s thought</w:t>
      </w:r>
      <w:r w:rsidR="00655A02" w:rsidRPr="00041A0A">
        <w:rPr>
          <w:rFonts w:ascii="Times New Roman" w:hAnsi="Times New Roman" w:cs="Times New Roman"/>
          <w:sz w:val="24"/>
          <w:szCs w:val="24"/>
          <w:lang w:val="en-GB"/>
        </w:rPr>
        <w:t xml:space="preserve"> mode</w:t>
      </w:r>
      <w:r w:rsidR="00C5711C">
        <w:rPr>
          <w:rFonts w:ascii="Times New Roman" w:hAnsi="Times New Roman" w:cs="Times New Roman"/>
          <w:sz w:val="24"/>
          <w:szCs w:val="24"/>
          <w:lang w:val="en-GB"/>
        </w:rPr>
        <w:t>s</w:t>
      </w:r>
      <w:r w:rsidR="00655A02" w:rsidRPr="00041A0A">
        <w:rPr>
          <w:rFonts w:ascii="Times New Roman" w:hAnsi="Times New Roman" w:cs="Times New Roman"/>
          <w:sz w:val="24"/>
          <w:szCs w:val="24"/>
          <w:lang w:val="en-GB"/>
        </w:rPr>
        <w:t xml:space="preserve"> systematically</w:t>
      </w:r>
      <w:r w:rsidR="00B75961" w:rsidRPr="00041A0A">
        <w:rPr>
          <w:rFonts w:ascii="Times New Roman" w:hAnsi="Times New Roman" w:cs="Times New Roman"/>
          <w:sz w:val="24"/>
          <w:szCs w:val="24"/>
          <w:lang w:val="en-GB"/>
        </w:rPr>
        <w:t xml:space="preserve"> about a number of objects</w:t>
      </w:r>
      <w:r w:rsidR="00E351B1" w:rsidRPr="00041A0A">
        <w:rPr>
          <w:rFonts w:ascii="Times New Roman" w:hAnsi="Times New Roman" w:cs="Times New Roman"/>
          <w:sz w:val="24"/>
          <w:szCs w:val="24"/>
          <w:lang w:val="en-GB"/>
        </w:rPr>
        <w:t xml:space="preserve"> and more spheres or levels</w:t>
      </w:r>
      <w:r w:rsidR="00655A02" w:rsidRPr="00041A0A">
        <w:rPr>
          <w:rFonts w:ascii="Times New Roman" w:hAnsi="Times New Roman" w:cs="Times New Roman"/>
          <w:sz w:val="24"/>
          <w:szCs w:val="24"/>
          <w:lang w:val="en-GB"/>
        </w:rPr>
        <w:t>,</w:t>
      </w:r>
      <w:r w:rsidR="00E351B1" w:rsidRPr="00041A0A">
        <w:rPr>
          <w:rFonts w:ascii="Times New Roman" w:hAnsi="Times New Roman" w:cs="Times New Roman"/>
          <w:sz w:val="24"/>
          <w:szCs w:val="24"/>
          <w:lang w:val="en-GB"/>
        </w:rPr>
        <w:t xml:space="preserve"> and to proceed from a rather familiar and near sphere toward more remote spheres</w:t>
      </w:r>
      <w:r w:rsidR="00B75961" w:rsidRPr="00041A0A">
        <w:rPr>
          <w:rFonts w:ascii="Times New Roman" w:hAnsi="Times New Roman" w:cs="Times New Roman"/>
          <w:sz w:val="24"/>
          <w:szCs w:val="24"/>
          <w:lang w:val="en-GB"/>
        </w:rPr>
        <w:t>. A longer written response might have be</w:t>
      </w:r>
      <w:r w:rsidR="000F488E" w:rsidRPr="00041A0A">
        <w:rPr>
          <w:rFonts w:ascii="Times New Roman" w:hAnsi="Times New Roman" w:cs="Times New Roman"/>
          <w:sz w:val="24"/>
          <w:szCs w:val="24"/>
          <w:lang w:val="en-GB"/>
        </w:rPr>
        <w:t>en difficult for some students,</w:t>
      </w:r>
      <w:r w:rsidR="00B75961" w:rsidRPr="00041A0A">
        <w:rPr>
          <w:rFonts w:ascii="Times New Roman" w:hAnsi="Times New Roman" w:cs="Times New Roman"/>
          <w:sz w:val="24"/>
          <w:szCs w:val="24"/>
          <w:lang w:val="en-GB"/>
        </w:rPr>
        <w:t xml:space="preserve"> who seemed to have difficulties even with the short responses.</w:t>
      </w:r>
    </w:p>
    <w:p w:rsidR="00457D87" w:rsidRDefault="00E351B1">
      <w:pPr>
        <w:widowControl w:val="0"/>
        <w:spacing w:after="120" w:line="240" w:lineRule="auto"/>
        <w:jc w:val="both"/>
        <w:rPr>
          <w:rFonts w:ascii="Times New Roman" w:hAnsi="Times New Roman" w:cs="Times New Roman"/>
          <w:sz w:val="24"/>
          <w:szCs w:val="24"/>
          <w:lang w:val="en-GB"/>
        </w:rPr>
      </w:pPr>
      <w:r w:rsidRPr="00041A0A">
        <w:rPr>
          <w:rFonts w:ascii="Times New Roman" w:hAnsi="Times New Roman" w:cs="Times New Roman"/>
          <w:sz w:val="24"/>
          <w:szCs w:val="24"/>
          <w:lang w:val="en-GB"/>
        </w:rPr>
        <w:t xml:space="preserve">Some of </w:t>
      </w:r>
      <w:r w:rsidR="00016465" w:rsidRPr="00041A0A">
        <w:rPr>
          <w:rFonts w:ascii="Times New Roman" w:hAnsi="Times New Roman" w:cs="Times New Roman"/>
          <w:sz w:val="24"/>
          <w:szCs w:val="24"/>
          <w:lang w:val="en-GB"/>
        </w:rPr>
        <w:t>the</w:t>
      </w:r>
      <w:r w:rsidR="00016465">
        <w:rPr>
          <w:rFonts w:ascii="Times New Roman" w:hAnsi="Times New Roman" w:cs="Times New Roman"/>
          <w:sz w:val="24"/>
          <w:szCs w:val="24"/>
          <w:lang w:val="en-GB"/>
        </w:rPr>
        <w:t xml:space="preserve"> respondents </w:t>
      </w:r>
      <w:r w:rsidRPr="00041A0A">
        <w:rPr>
          <w:rFonts w:ascii="Times New Roman" w:hAnsi="Times New Roman" w:cs="Times New Roman"/>
          <w:sz w:val="24"/>
          <w:szCs w:val="24"/>
          <w:lang w:val="en-GB"/>
        </w:rPr>
        <w:t>seemingly had difficulties in producing answers in clear Finnish</w:t>
      </w:r>
      <w:r w:rsidR="00016465">
        <w:rPr>
          <w:rFonts w:ascii="Times New Roman" w:hAnsi="Times New Roman" w:cs="Times New Roman"/>
          <w:sz w:val="24"/>
          <w:szCs w:val="24"/>
          <w:lang w:val="en-GB"/>
        </w:rPr>
        <w:t xml:space="preserve"> – </w:t>
      </w:r>
      <w:r w:rsidRPr="00041A0A">
        <w:rPr>
          <w:rFonts w:ascii="Times New Roman" w:hAnsi="Times New Roman" w:cs="Times New Roman"/>
          <w:sz w:val="24"/>
          <w:szCs w:val="24"/>
          <w:lang w:val="en-GB"/>
        </w:rPr>
        <w:t>there were also non-native Finnish speakers in the classes, althou</w:t>
      </w:r>
      <w:r w:rsidR="00B86D72" w:rsidRPr="00041A0A">
        <w:rPr>
          <w:rFonts w:ascii="Times New Roman" w:hAnsi="Times New Roman" w:cs="Times New Roman"/>
          <w:sz w:val="24"/>
          <w:szCs w:val="24"/>
          <w:lang w:val="en-GB"/>
        </w:rPr>
        <w:t>gh first</w:t>
      </w:r>
      <w:r w:rsidRPr="00041A0A">
        <w:rPr>
          <w:rFonts w:ascii="Times New Roman" w:hAnsi="Times New Roman" w:cs="Times New Roman"/>
          <w:sz w:val="24"/>
          <w:szCs w:val="24"/>
          <w:lang w:val="en-GB"/>
        </w:rPr>
        <w:t xml:space="preserve"> language</w:t>
      </w:r>
      <w:r w:rsidR="00B86D72" w:rsidRPr="00041A0A">
        <w:rPr>
          <w:rFonts w:ascii="Times New Roman" w:hAnsi="Times New Roman" w:cs="Times New Roman"/>
          <w:sz w:val="24"/>
          <w:szCs w:val="24"/>
          <w:lang w:val="en-GB"/>
        </w:rPr>
        <w:t xml:space="preserve"> </w:t>
      </w:r>
      <w:r w:rsidR="00C5711C">
        <w:rPr>
          <w:rFonts w:ascii="Times New Roman" w:hAnsi="Times New Roman" w:cs="Times New Roman"/>
          <w:sz w:val="24"/>
          <w:szCs w:val="24"/>
          <w:lang w:val="en-GB"/>
        </w:rPr>
        <w:t>and</w:t>
      </w:r>
      <w:r w:rsidR="00B86D72" w:rsidRPr="00041A0A">
        <w:rPr>
          <w:rFonts w:ascii="Times New Roman" w:hAnsi="Times New Roman" w:cs="Times New Roman"/>
          <w:sz w:val="24"/>
          <w:szCs w:val="24"/>
          <w:lang w:val="en-GB"/>
        </w:rPr>
        <w:t xml:space="preserve"> ethnicity were</w:t>
      </w:r>
      <w:r w:rsidRPr="00041A0A">
        <w:rPr>
          <w:rFonts w:ascii="Times New Roman" w:hAnsi="Times New Roman" w:cs="Times New Roman"/>
          <w:sz w:val="24"/>
          <w:szCs w:val="24"/>
          <w:lang w:val="en-GB"/>
        </w:rPr>
        <w:t xml:space="preserve"> not asked </w:t>
      </w:r>
      <w:r w:rsidR="00C5711C">
        <w:rPr>
          <w:rFonts w:ascii="Times New Roman" w:hAnsi="Times New Roman" w:cs="Times New Roman"/>
          <w:sz w:val="24"/>
          <w:szCs w:val="24"/>
          <w:lang w:val="en-GB"/>
        </w:rPr>
        <w:t>o</w:t>
      </w:r>
      <w:r w:rsidRPr="00041A0A">
        <w:rPr>
          <w:rFonts w:ascii="Times New Roman" w:hAnsi="Times New Roman" w:cs="Times New Roman"/>
          <w:sz w:val="24"/>
          <w:szCs w:val="24"/>
          <w:lang w:val="en-GB"/>
        </w:rPr>
        <w:t>n the form. In some cases, it was difficult for the pupils to think about what improvements would be nee</w:t>
      </w:r>
      <w:r w:rsidR="00B86D72" w:rsidRPr="00041A0A">
        <w:rPr>
          <w:rFonts w:ascii="Times New Roman" w:hAnsi="Times New Roman" w:cs="Times New Roman"/>
          <w:sz w:val="24"/>
          <w:szCs w:val="24"/>
          <w:lang w:val="en-GB"/>
        </w:rPr>
        <w:t>ded in the country or the world,</w:t>
      </w:r>
      <w:r w:rsidRPr="00041A0A">
        <w:rPr>
          <w:rFonts w:ascii="Times New Roman" w:hAnsi="Times New Roman" w:cs="Times New Roman"/>
          <w:sz w:val="24"/>
          <w:szCs w:val="24"/>
          <w:lang w:val="en-GB"/>
        </w:rPr>
        <w:t xml:space="preserve"> and the answers are</w:t>
      </w:r>
      <w:r w:rsidR="00C5711C">
        <w:rPr>
          <w:rFonts w:ascii="Times New Roman" w:hAnsi="Times New Roman" w:cs="Times New Roman"/>
          <w:sz w:val="24"/>
          <w:szCs w:val="24"/>
          <w:lang w:val="en-GB"/>
        </w:rPr>
        <w:t>,</w:t>
      </w:r>
      <w:r w:rsidRPr="00041A0A">
        <w:rPr>
          <w:rFonts w:ascii="Times New Roman" w:hAnsi="Times New Roman" w:cs="Times New Roman"/>
          <w:sz w:val="24"/>
          <w:szCs w:val="24"/>
          <w:lang w:val="en-GB"/>
        </w:rPr>
        <w:t xml:space="preserve"> to a great deal</w:t>
      </w:r>
      <w:r w:rsidR="00C5711C">
        <w:rPr>
          <w:rFonts w:ascii="Times New Roman" w:hAnsi="Times New Roman" w:cs="Times New Roman"/>
          <w:sz w:val="24"/>
          <w:szCs w:val="24"/>
          <w:lang w:val="en-GB"/>
        </w:rPr>
        <w:t>,</w:t>
      </w:r>
      <w:r w:rsidRPr="00041A0A">
        <w:rPr>
          <w:rFonts w:ascii="Times New Roman" w:hAnsi="Times New Roman" w:cs="Times New Roman"/>
          <w:sz w:val="24"/>
          <w:szCs w:val="24"/>
          <w:lang w:val="en-GB"/>
        </w:rPr>
        <w:t xml:space="preserve"> on a very g</w:t>
      </w:r>
      <w:r w:rsidR="00B86D72" w:rsidRPr="00041A0A">
        <w:rPr>
          <w:rFonts w:ascii="Times New Roman" w:hAnsi="Times New Roman" w:cs="Times New Roman"/>
          <w:sz w:val="24"/>
          <w:szCs w:val="24"/>
          <w:lang w:val="en-GB"/>
        </w:rPr>
        <w:t xml:space="preserve">eneral level. </w:t>
      </w:r>
      <w:r w:rsidR="00C5711C">
        <w:rPr>
          <w:rFonts w:ascii="Times New Roman" w:hAnsi="Times New Roman" w:cs="Times New Roman"/>
          <w:sz w:val="24"/>
          <w:szCs w:val="24"/>
          <w:lang w:val="en-GB"/>
        </w:rPr>
        <w:t>T</w:t>
      </w:r>
      <w:r w:rsidR="00B86D72" w:rsidRPr="00041A0A">
        <w:rPr>
          <w:rFonts w:ascii="Times New Roman" w:hAnsi="Times New Roman" w:cs="Times New Roman"/>
          <w:sz w:val="24"/>
          <w:szCs w:val="24"/>
          <w:lang w:val="en-GB"/>
        </w:rPr>
        <w:t>he</w:t>
      </w:r>
      <w:r w:rsidRPr="00041A0A">
        <w:rPr>
          <w:rFonts w:ascii="Times New Roman" w:hAnsi="Times New Roman" w:cs="Times New Roman"/>
          <w:sz w:val="24"/>
          <w:szCs w:val="24"/>
          <w:lang w:val="en-GB"/>
        </w:rPr>
        <w:t xml:space="preserve"> unclear or general answers </w:t>
      </w:r>
      <w:r w:rsidR="00C5711C">
        <w:rPr>
          <w:rFonts w:ascii="Times New Roman" w:hAnsi="Times New Roman" w:cs="Times New Roman"/>
          <w:sz w:val="24"/>
          <w:szCs w:val="24"/>
          <w:lang w:val="en-GB"/>
        </w:rPr>
        <w:t xml:space="preserve">also </w:t>
      </w:r>
      <w:r w:rsidR="00B86D72" w:rsidRPr="00041A0A">
        <w:rPr>
          <w:rFonts w:ascii="Times New Roman" w:hAnsi="Times New Roman" w:cs="Times New Roman"/>
          <w:sz w:val="24"/>
          <w:szCs w:val="24"/>
          <w:lang w:val="en-GB"/>
        </w:rPr>
        <w:t>tell something about the concerns or problems</w:t>
      </w:r>
      <w:r w:rsidRPr="00041A0A">
        <w:rPr>
          <w:rFonts w:ascii="Times New Roman" w:hAnsi="Times New Roman" w:cs="Times New Roman"/>
          <w:sz w:val="24"/>
          <w:szCs w:val="24"/>
          <w:lang w:val="en-GB"/>
        </w:rPr>
        <w:t xml:space="preserve"> that children have </w:t>
      </w:r>
      <w:r w:rsidR="00C5711C">
        <w:rPr>
          <w:rFonts w:ascii="Times New Roman" w:hAnsi="Times New Roman" w:cs="Times New Roman"/>
          <w:sz w:val="24"/>
          <w:szCs w:val="24"/>
          <w:lang w:val="en-GB"/>
        </w:rPr>
        <w:t>o</w:t>
      </w:r>
      <w:r w:rsidR="00B86D72" w:rsidRPr="00041A0A">
        <w:rPr>
          <w:rFonts w:ascii="Times New Roman" w:hAnsi="Times New Roman" w:cs="Times New Roman"/>
          <w:sz w:val="24"/>
          <w:szCs w:val="24"/>
          <w:lang w:val="en-GB"/>
        </w:rPr>
        <w:t>n their minds and</w:t>
      </w:r>
      <w:r w:rsidR="00C5711C">
        <w:rPr>
          <w:rFonts w:ascii="Times New Roman" w:hAnsi="Times New Roman" w:cs="Times New Roman"/>
          <w:sz w:val="24"/>
          <w:szCs w:val="24"/>
          <w:lang w:val="en-GB"/>
        </w:rPr>
        <w:t>,</w:t>
      </w:r>
      <w:r w:rsidR="00B86D72" w:rsidRPr="00041A0A">
        <w:rPr>
          <w:rFonts w:ascii="Times New Roman" w:hAnsi="Times New Roman" w:cs="Times New Roman"/>
          <w:sz w:val="24"/>
          <w:szCs w:val="24"/>
          <w:lang w:val="en-GB"/>
        </w:rPr>
        <w:t xml:space="preserve"> on </w:t>
      </w:r>
      <w:r w:rsidR="00C5711C">
        <w:rPr>
          <w:rFonts w:ascii="Times New Roman" w:hAnsi="Times New Roman" w:cs="Times New Roman"/>
          <w:sz w:val="24"/>
          <w:szCs w:val="24"/>
          <w:lang w:val="en-GB"/>
        </w:rPr>
        <w:t>the</w:t>
      </w:r>
      <w:r w:rsidR="00B86D72" w:rsidRPr="00041A0A">
        <w:rPr>
          <w:rFonts w:ascii="Times New Roman" w:hAnsi="Times New Roman" w:cs="Times New Roman"/>
          <w:sz w:val="24"/>
          <w:szCs w:val="24"/>
          <w:lang w:val="en-GB"/>
        </w:rPr>
        <w:t xml:space="preserve"> whole, this data can give a fairly</w:t>
      </w:r>
      <w:r w:rsidRPr="00041A0A">
        <w:rPr>
          <w:rFonts w:ascii="Times New Roman" w:hAnsi="Times New Roman" w:cs="Times New Roman"/>
          <w:sz w:val="24"/>
          <w:szCs w:val="24"/>
          <w:lang w:val="en-GB"/>
        </w:rPr>
        <w:t xml:space="preserve"> multifaceted cross-section of </w:t>
      </w:r>
      <w:r w:rsidR="00C5711C">
        <w:rPr>
          <w:rFonts w:ascii="Times New Roman" w:hAnsi="Times New Roman" w:cs="Times New Roman"/>
          <w:sz w:val="24"/>
          <w:szCs w:val="24"/>
          <w:lang w:val="en-GB"/>
        </w:rPr>
        <w:t>twelve-</w:t>
      </w:r>
      <w:r w:rsidRPr="00041A0A">
        <w:rPr>
          <w:rFonts w:ascii="Times New Roman" w:hAnsi="Times New Roman" w:cs="Times New Roman"/>
          <w:sz w:val="24"/>
          <w:szCs w:val="24"/>
          <w:lang w:val="en-GB"/>
        </w:rPr>
        <w:t>year</w:t>
      </w:r>
      <w:r w:rsidR="00C5711C">
        <w:rPr>
          <w:rFonts w:ascii="Times New Roman" w:hAnsi="Times New Roman" w:cs="Times New Roman"/>
          <w:sz w:val="24"/>
          <w:szCs w:val="24"/>
          <w:lang w:val="en-GB"/>
        </w:rPr>
        <w:t>-</w:t>
      </w:r>
      <w:r w:rsidRPr="00041A0A">
        <w:rPr>
          <w:rFonts w:ascii="Times New Roman" w:hAnsi="Times New Roman" w:cs="Times New Roman"/>
          <w:sz w:val="24"/>
          <w:szCs w:val="24"/>
          <w:lang w:val="en-GB"/>
        </w:rPr>
        <w:t>old pupils</w:t>
      </w:r>
      <w:r w:rsidR="00016465">
        <w:rPr>
          <w:rFonts w:ascii="Times New Roman" w:hAnsi="Times New Roman" w:cs="Times New Roman"/>
          <w:sz w:val="24"/>
          <w:szCs w:val="24"/>
          <w:lang w:val="en-GB"/>
        </w:rPr>
        <w:t>’</w:t>
      </w:r>
      <w:r w:rsidRPr="00041A0A">
        <w:rPr>
          <w:rFonts w:ascii="Times New Roman" w:hAnsi="Times New Roman" w:cs="Times New Roman"/>
          <w:sz w:val="24"/>
          <w:szCs w:val="24"/>
          <w:lang w:val="en-GB"/>
        </w:rPr>
        <w:t xml:space="preserve"> thinking about their life-worlds.</w:t>
      </w:r>
    </w:p>
    <w:p w:rsidR="00457D87" w:rsidRDefault="00E351B1">
      <w:pPr>
        <w:widowControl w:val="0"/>
        <w:spacing w:after="120" w:line="240" w:lineRule="auto"/>
        <w:jc w:val="both"/>
        <w:rPr>
          <w:rFonts w:ascii="Times New Roman" w:hAnsi="Times New Roman" w:cs="Times New Roman"/>
          <w:sz w:val="24"/>
          <w:szCs w:val="24"/>
          <w:lang w:val="en-GB"/>
        </w:rPr>
      </w:pPr>
      <w:r w:rsidRPr="00041A0A">
        <w:rPr>
          <w:rFonts w:ascii="Times New Roman" w:hAnsi="Times New Roman" w:cs="Times New Roman"/>
          <w:sz w:val="24"/>
          <w:szCs w:val="24"/>
          <w:lang w:val="en-GB"/>
        </w:rPr>
        <w:t xml:space="preserve">Some expressions </w:t>
      </w:r>
      <w:r w:rsidR="00B86D72" w:rsidRPr="00041A0A">
        <w:rPr>
          <w:rFonts w:ascii="Times New Roman" w:hAnsi="Times New Roman" w:cs="Times New Roman"/>
          <w:sz w:val="24"/>
          <w:szCs w:val="24"/>
          <w:lang w:val="en-GB"/>
        </w:rPr>
        <w:t xml:space="preserve">in the responses </w:t>
      </w:r>
      <w:r w:rsidRPr="00041A0A">
        <w:rPr>
          <w:rFonts w:ascii="Times New Roman" w:hAnsi="Times New Roman" w:cs="Times New Roman"/>
          <w:sz w:val="24"/>
          <w:szCs w:val="24"/>
          <w:lang w:val="en-GB"/>
        </w:rPr>
        <w:t xml:space="preserve">were difficult to interpret. Totally unclear expressions have been omitted from the analysis. All pupils who were at school </w:t>
      </w:r>
      <w:r w:rsidR="00C5711C">
        <w:rPr>
          <w:rFonts w:ascii="Times New Roman" w:hAnsi="Times New Roman" w:cs="Times New Roman"/>
          <w:sz w:val="24"/>
          <w:szCs w:val="24"/>
          <w:lang w:val="en-GB"/>
        </w:rPr>
        <w:t>completed</w:t>
      </w:r>
      <w:r w:rsidRPr="00041A0A">
        <w:rPr>
          <w:rFonts w:ascii="Times New Roman" w:hAnsi="Times New Roman" w:cs="Times New Roman"/>
          <w:sz w:val="24"/>
          <w:szCs w:val="24"/>
          <w:lang w:val="en-GB"/>
        </w:rPr>
        <w:t xml:space="preserve"> the forms during their lessons, and the contact teachers of the SAS </w:t>
      </w:r>
      <w:r w:rsidR="00C5711C">
        <w:rPr>
          <w:rFonts w:ascii="Times New Roman" w:hAnsi="Times New Roman" w:cs="Times New Roman"/>
          <w:sz w:val="24"/>
          <w:szCs w:val="24"/>
          <w:lang w:val="en-GB"/>
        </w:rPr>
        <w:t>p</w:t>
      </w:r>
      <w:r w:rsidRPr="00041A0A">
        <w:rPr>
          <w:rFonts w:ascii="Times New Roman" w:hAnsi="Times New Roman" w:cs="Times New Roman"/>
          <w:sz w:val="24"/>
          <w:szCs w:val="24"/>
          <w:lang w:val="en-GB"/>
        </w:rPr>
        <w:t>roject took care of collecting the forms. The drop</w:t>
      </w:r>
      <w:r w:rsidR="00C5711C">
        <w:rPr>
          <w:rFonts w:ascii="Times New Roman" w:hAnsi="Times New Roman" w:cs="Times New Roman"/>
          <w:sz w:val="24"/>
          <w:szCs w:val="24"/>
          <w:lang w:val="en-GB"/>
        </w:rPr>
        <w:t>-</w:t>
      </w:r>
      <w:r w:rsidRPr="00041A0A">
        <w:rPr>
          <w:rFonts w:ascii="Times New Roman" w:hAnsi="Times New Roman" w:cs="Times New Roman"/>
          <w:sz w:val="24"/>
          <w:szCs w:val="24"/>
          <w:lang w:val="en-GB"/>
        </w:rPr>
        <w:t xml:space="preserve">out problem is more about the unclear answers. In some cases pupils </w:t>
      </w:r>
      <w:r w:rsidR="00C5711C">
        <w:rPr>
          <w:rFonts w:ascii="Times New Roman" w:hAnsi="Times New Roman" w:cs="Times New Roman"/>
          <w:sz w:val="24"/>
          <w:szCs w:val="24"/>
          <w:lang w:val="en-GB"/>
        </w:rPr>
        <w:t>wrote</w:t>
      </w:r>
      <w:r w:rsidRPr="00041A0A">
        <w:rPr>
          <w:rFonts w:ascii="Times New Roman" w:hAnsi="Times New Roman" w:cs="Times New Roman"/>
          <w:sz w:val="24"/>
          <w:szCs w:val="24"/>
          <w:lang w:val="en-GB"/>
        </w:rPr>
        <w:t xml:space="preserve"> </w:t>
      </w:r>
      <w:r w:rsidR="000B5EA9" w:rsidRPr="00041A0A">
        <w:rPr>
          <w:rFonts w:ascii="Times New Roman" w:hAnsi="Times New Roman" w:cs="Times New Roman"/>
          <w:sz w:val="24"/>
          <w:szCs w:val="24"/>
          <w:lang w:val="en-GB"/>
        </w:rPr>
        <w:t>“[I would improve] nothing”, or “I do not know”.</w:t>
      </w:r>
      <w:r w:rsidR="008F5459" w:rsidRPr="00041A0A">
        <w:rPr>
          <w:rFonts w:ascii="Times New Roman" w:hAnsi="Times New Roman" w:cs="Times New Roman"/>
          <w:sz w:val="24"/>
          <w:szCs w:val="24"/>
          <w:lang w:val="en-GB"/>
        </w:rPr>
        <w:t xml:space="preserve"> </w:t>
      </w:r>
      <w:r w:rsidR="000B5EA9" w:rsidRPr="00041A0A">
        <w:rPr>
          <w:rFonts w:ascii="Times New Roman" w:hAnsi="Times New Roman" w:cs="Times New Roman"/>
          <w:sz w:val="24"/>
          <w:szCs w:val="24"/>
          <w:lang w:val="en-GB"/>
        </w:rPr>
        <w:t>The answer “nothing” may mean that the pupil is satisfied, and “I do not know” that she/he does not know</w:t>
      </w:r>
      <w:r w:rsidR="00016465">
        <w:rPr>
          <w:rFonts w:ascii="Times New Roman" w:hAnsi="Times New Roman" w:cs="Times New Roman"/>
          <w:sz w:val="24"/>
          <w:szCs w:val="24"/>
          <w:lang w:val="en-GB"/>
        </w:rPr>
        <w:t xml:space="preserve"> – </w:t>
      </w:r>
      <w:r w:rsidR="000B5EA9" w:rsidRPr="00041A0A">
        <w:rPr>
          <w:rFonts w:ascii="Times New Roman" w:hAnsi="Times New Roman" w:cs="Times New Roman"/>
          <w:sz w:val="24"/>
          <w:szCs w:val="24"/>
          <w:lang w:val="en-GB"/>
        </w:rPr>
        <w:t>referring to that s</w:t>
      </w:r>
      <w:r w:rsidR="00C5711C">
        <w:rPr>
          <w:rFonts w:ascii="Times New Roman" w:hAnsi="Times New Roman" w:cs="Times New Roman"/>
          <w:sz w:val="24"/>
          <w:szCs w:val="24"/>
          <w:lang w:val="en-GB"/>
        </w:rPr>
        <w:t>he</w:t>
      </w:r>
      <w:r w:rsidR="000B5EA9" w:rsidRPr="00041A0A">
        <w:rPr>
          <w:rFonts w:ascii="Times New Roman" w:hAnsi="Times New Roman" w:cs="Times New Roman"/>
          <w:sz w:val="24"/>
          <w:szCs w:val="24"/>
          <w:lang w:val="en-GB"/>
        </w:rPr>
        <w:t xml:space="preserve">/he does not know enough or is happy with the situation, but another interpretation is that they are bored with writing. </w:t>
      </w:r>
      <w:r w:rsidR="00016465" w:rsidRPr="00041A0A">
        <w:rPr>
          <w:rFonts w:ascii="Times New Roman" w:hAnsi="Times New Roman" w:cs="Times New Roman"/>
          <w:sz w:val="24"/>
          <w:szCs w:val="24"/>
          <w:lang w:val="en-GB"/>
        </w:rPr>
        <w:t>If these types of responses are interpreted as dropout, their proportion was not very large.</w:t>
      </w:r>
      <w:r w:rsidR="00016465">
        <w:rPr>
          <w:rFonts w:ascii="Times New Roman" w:hAnsi="Times New Roman" w:cs="Times New Roman"/>
          <w:sz w:val="24"/>
          <w:szCs w:val="24"/>
          <w:lang w:val="en-GB"/>
        </w:rPr>
        <w:t xml:space="preserve"> </w:t>
      </w:r>
      <w:r w:rsidR="000B5EA9" w:rsidRPr="00041A0A">
        <w:rPr>
          <w:rFonts w:ascii="Times New Roman" w:hAnsi="Times New Roman" w:cs="Times New Roman"/>
          <w:sz w:val="24"/>
          <w:szCs w:val="24"/>
          <w:lang w:val="en-GB"/>
        </w:rPr>
        <w:t xml:space="preserve">There were also </w:t>
      </w:r>
      <w:r w:rsidR="008D7D1D" w:rsidRPr="00041A0A">
        <w:rPr>
          <w:rFonts w:ascii="Times New Roman" w:hAnsi="Times New Roman" w:cs="Times New Roman"/>
          <w:sz w:val="24"/>
          <w:szCs w:val="24"/>
          <w:lang w:val="en-GB"/>
        </w:rPr>
        <w:t xml:space="preserve">some naïve, joking, </w:t>
      </w:r>
      <w:r w:rsidR="00C5711C">
        <w:rPr>
          <w:rFonts w:ascii="Times New Roman" w:hAnsi="Times New Roman" w:cs="Times New Roman"/>
          <w:sz w:val="24"/>
          <w:szCs w:val="24"/>
          <w:lang w:val="en-GB"/>
        </w:rPr>
        <w:t>and</w:t>
      </w:r>
      <w:r w:rsidR="008D7D1D" w:rsidRPr="00041A0A">
        <w:rPr>
          <w:rFonts w:ascii="Times New Roman" w:hAnsi="Times New Roman" w:cs="Times New Roman"/>
          <w:sz w:val="24"/>
          <w:szCs w:val="24"/>
          <w:lang w:val="en-GB"/>
        </w:rPr>
        <w:t xml:space="preserve"> im</w:t>
      </w:r>
      <w:r w:rsidR="000B5EA9" w:rsidRPr="00041A0A">
        <w:rPr>
          <w:rFonts w:ascii="Times New Roman" w:hAnsi="Times New Roman" w:cs="Times New Roman"/>
          <w:sz w:val="24"/>
          <w:szCs w:val="24"/>
          <w:lang w:val="en-GB"/>
        </w:rPr>
        <w:t>proper (for instance ra</w:t>
      </w:r>
      <w:r w:rsidR="009708E7" w:rsidRPr="00041A0A">
        <w:rPr>
          <w:rFonts w:ascii="Times New Roman" w:hAnsi="Times New Roman" w:cs="Times New Roman"/>
          <w:sz w:val="24"/>
          <w:szCs w:val="24"/>
          <w:lang w:val="en-GB"/>
        </w:rPr>
        <w:t>c</w:t>
      </w:r>
      <w:r w:rsidR="008D7D1D" w:rsidRPr="00041A0A">
        <w:rPr>
          <w:rFonts w:ascii="Times New Roman" w:hAnsi="Times New Roman" w:cs="Times New Roman"/>
          <w:sz w:val="24"/>
          <w:szCs w:val="24"/>
          <w:lang w:val="en-GB"/>
        </w:rPr>
        <w:t>ist</w:t>
      </w:r>
      <w:r w:rsidR="000B5EA9" w:rsidRPr="00041A0A">
        <w:rPr>
          <w:rFonts w:ascii="Times New Roman" w:hAnsi="Times New Roman" w:cs="Times New Roman"/>
          <w:sz w:val="24"/>
          <w:szCs w:val="24"/>
          <w:lang w:val="en-GB"/>
        </w:rPr>
        <w:t>) answers, and also some indicati</w:t>
      </w:r>
      <w:r w:rsidR="00C5711C">
        <w:rPr>
          <w:rFonts w:ascii="Times New Roman" w:hAnsi="Times New Roman" w:cs="Times New Roman"/>
          <w:sz w:val="24"/>
          <w:szCs w:val="24"/>
          <w:lang w:val="en-GB"/>
        </w:rPr>
        <w:t>o</w:t>
      </w:r>
      <w:r w:rsidR="000B5EA9" w:rsidRPr="00041A0A">
        <w:rPr>
          <w:rFonts w:ascii="Times New Roman" w:hAnsi="Times New Roman" w:cs="Times New Roman"/>
          <w:sz w:val="24"/>
          <w:szCs w:val="24"/>
          <w:lang w:val="en-GB"/>
        </w:rPr>
        <w:t xml:space="preserve">n of misunderstanding. </w:t>
      </w:r>
      <w:r w:rsidR="00C5711C">
        <w:rPr>
          <w:rFonts w:ascii="Times New Roman" w:hAnsi="Times New Roman" w:cs="Times New Roman"/>
          <w:sz w:val="24"/>
          <w:szCs w:val="24"/>
          <w:lang w:val="en-GB"/>
        </w:rPr>
        <w:t>The m</w:t>
      </w:r>
      <w:r w:rsidR="000B5EA9" w:rsidRPr="00041A0A">
        <w:rPr>
          <w:rFonts w:ascii="Times New Roman" w:hAnsi="Times New Roman" w:cs="Times New Roman"/>
          <w:sz w:val="24"/>
          <w:szCs w:val="24"/>
          <w:lang w:val="en-GB"/>
        </w:rPr>
        <w:t>ajority of the answers very clearly told about the objects the child wanted to change to the better or was worried about.</w:t>
      </w:r>
    </w:p>
    <w:p w:rsidR="00457D87" w:rsidRDefault="009708E7">
      <w:pPr>
        <w:widowControl w:val="0"/>
        <w:spacing w:after="120" w:line="240" w:lineRule="auto"/>
        <w:jc w:val="both"/>
        <w:rPr>
          <w:rFonts w:ascii="Times New Roman" w:hAnsi="Times New Roman" w:cs="Times New Roman"/>
          <w:sz w:val="24"/>
          <w:szCs w:val="24"/>
          <w:lang w:val="en-GB"/>
        </w:rPr>
      </w:pPr>
      <w:r w:rsidRPr="00041A0A">
        <w:rPr>
          <w:rFonts w:ascii="Times New Roman" w:hAnsi="Times New Roman" w:cs="Times New Roman"/>
          <w:sz w:val="24"/>
          <w:szCs w:val="24"/>
          <w:lang w:val="en-GB"/>
        </w:rPr>
        <w:t xml:space="preserve">To get an overview of </w:t>
      </w:r>
      <w:r w:rsidR="000B5EA9" w:rsidRPr="00041A0A">
        <w:rPr>
          <w:rFonts w:ascii="Times New Roman" w:hAnsi="Times New Roman" w:cs="Times New Roman"/>
          <w:sz w:val="24"/>
          <w:szCs w:val="24"/>
          <w:lang w:val="en-GB"/>
        </w:rPr>
        <w:t xml:space="preserve">the </w:t>
      </w:r>
      <w:r w:rsidR="008B164E" w:rsidRPr="00041A0A">
        <w:rPr>
          <w:rFonts w:ascii="Times New Roman" w:hAnsi="Times New Roman" w:cs="Times New Roman"/>
          <w:sz w:val="24"/>
          <w:szCs w:val="24"/>
          <w:lang w:val="en-GB"/>
        </w:rPr>
        <w:t xml:space="preserve">structure and emphases of </w:t>
      </w:r>
      <w:r w:rsidR="000B5EA9" w:rsidRPr="00041A0A">
        <w:rPr>
          <w:rFonts w:ascii="Times New Roman" w:hAnsi="Times New Roman" w:cs="Times New Roman"/>
          <w:sz w:val="24"/>
          <w:szCs w:val="24"/>
          <w:lang w:val="en-GB"/>
        </w:rPr>
        <w:t xml:space="preserve">data, </w:t>
      </w:r>
      <w:r w:rsidR="00B27157" w:rsidRPr="00041A0A">
        <w:rPr>
          <w:rFonts w:ascii="Times New Roman" w:hAnsi="Times New Roman" w:cs="Times New Roman"/>
          <w:sz w:val="24"/>
          <w:szCs w:val="24"/>
          <w:lang w:val="en-GB"/>
        </w:rPr>
        <w:t>t</w:t>
      </w:r>
      <w:r w:rsidR="000B5EA9" w:rsidRPr="00041A0A">
        <w:rPr>
          <w:rFonts w:ascii="Times New Roman" w:hAnsi="Times New Roman" w:cs="Times New Roman"/>
          <w:sz w:val="24"/>
          <w:szCs w:val="24"/>
          <w:lang w:val="en-GB"/>
        </w:rPr>
        <w:t>he responses have been categorized so that each expression</w:t>
      </w:r>
      <w:r w:rsidR="006612AE">
        <w:rPr>
          <w:rFonts w:ascii="Times New Roman" w:hAnsi="Times New Roman" w:cs="Times New Roman"/>
          <w:sz w:val="24"/>
          <w:szCs w:val="24"/>
          <w:lang w:val="en-GB"/>
        </w:rPr>
        <w:t>,</w:t>
      </w:r>
      <w:r w:rsidR="000B5EA9" w:rsidRPr="00041A0A">
        <w:rPr>
          <w:rFonts w:ascii="Times New Roman" w:hAnsi="Times New Roman" w:cs="Times New Roman"/>
          <w:sz w:val="24"/>
          <w:szCs w:val="24"/>
          <w:lang w:val="en-GB"/>
        </w:rPr>
        <w:t xml:space="preserve"> including an independent point of view or topic, has been classified separately. Quantifying this open-ended data is challenging, and there are certainly several alternatives to do it, but it gives structure </w:t>
      </w:r>
      <w:r w:rsidR="006612AE">
        <w:rPr>
          <w:rFonts w:ascii="Times New Roman" w:hAnsi="Times New Roman" w:cs="Times New Roman"/>
          <w:sz w:val="24"/>
          <w:szCs w:val="24"/>
          <w:lang w:val="en-GB"/>
        </w:rPr>
        <w:t>t</w:t>
      </w:r>
      <w:r w:rsidR="000B5EA9" w:rsidRPr="00041A0A">
        <w:rPr>
          <w:rFonts w:ascii="Times New Roman" w:hAnsi="Times New Roman" w:cs="Times New Roman"/>
          <w:sz w:val="24"/>
          <w:szCs w:val="24"/>
          <w:lang w:val="en-GB"/>
        </w:rPr>
        <w:t>o this data and illustrates what topics these</w:t>
      </w:r>
      <w:r w:rsidR="00B27157" w:rsidRPr="00041A0A">
        <w:rPr>
          <w:rFonts w:ascii="Times New Roman" w:hAnsi="Times New Roman" w:cs="Times New Roman"/>
          <w:sz w:val="24"/>
          <w:szCs w:val="24"/>
          <w:lang w:val="en-GB"/>
        </w:rPr>
        <w:t xml:space="preserve"> children</w:t>
      </w:r>
      <w:r w:rsidR="000B5EA9" w:rsidRPr="00041A0A">
        <w:rPr>
          <w:rFonts w:ascii="Times New Roman" w:hAnsi="Times New Roman" w:cs="Times New Roman"/>
          <w:sz w:val="24"/>
          <w:szCs w:val="24"/>
          <w:lang w:val="en-GB"/>
        </w:rPr>
        <w:t xml:space="preserve"> saw </w:t>
      </w:r>
      <w:r w:rsidR="006612AE">
        <w:rPr>
          <w:rFonts w:ascii="Times New Roman" w:hAnsi="Times New Roman" w:cs="Times New Roman"/>
          <w:sz w:val="24"/>
          <w:szCs w:val="24"/>
          <w:lang w:val="en-GB"/>
        </w:rPr>
        <w:t xml:space="preserve">that </w:t>
      </w:r>
      <w:r w:rsidR="000B5EA9" w:rsidRPr="00041A0A">
        <w:rPr>
          <w:rFonts w:ascii="Times New Roman" w:hAnsi="Times New Roman" w:cs="Times New Roman"/>
          <w:sz w:val="24"/>
          <w:szCs w:val="24"/>
          <w:lang w:val="en-GB"/>
        </w:rPr>
        <w:t>requir</w:t>
      </w:r>
      <w:r w:rsidR="006612AE">
        <w:rPr>
          <w:rFonts w:ascii="Times New Roman" w:hAnsi="Times New Roman" w:cs="Times New Roman"/>
          <w:sz w:val="24"/>
          <w:szCs w:val="24"/>
          <w:lang w:val="en-GB"/>
        </w:rPr>
        <w:t>e</w:t>
      </w:r>
      <w:r w:rsidR="000B5EA9" w:rsidRPr="00041A0A">
        <w:rPr>
          <w:rFonts w:ascii="Times New Roman" w:hAnsi="Times New Roman" w:cs="Times New Roman"/>
          <w:sz w:val="24"/>
          <w:szCs w:val="24"/>
          <w:lang w:val="en-GB"/>
        </w:rPr>
        <w:t xml:space="preserve"> improvement. </w:t>
      </w:r>
      <w:r w:rsidR="006612AE">
        <w:rPr>
          <w:rFonts w:ascii="Times New Roman" w:hAnsi="Times New Roman" w:cs="Times New Roman"/>
          <w:sz w:val="24"/>
          <w:szCs w:val="24"/>
          <w:lang w:val="en-GB"/>
        </w:rPr>
        <w:t xml:space="preserve">While reviewing </w:t>
      </w:r>
      <w:r w:rsidR="000B5EA9" w:rsidRPr="00041A0A">
        <w:rPr>
          <w:rFonts w:ascii="Times New Roman" w:hAnsi="Times New Roman" w:cs="Times New Roman"/>
          <w:sz w:val="24"/>
          <w:szCs w:val="24"/>
          <w:lang w:val="en-GB"/>
        </w:rPr>
        <w:t xml:space="preserve">the data, </w:t>
      </w:r>
      <w:r w:rsidR="006612AE">
        <w:rPr>
          <w:rFonts w:ascii="Times New Roman" w:hAnsi="Times New Roman" w:cs="Times New Roman"/>
          <w:sz w:val="24"/>
          <w:szCs w:val="24"/>
          <w:lang w:val="en-GB"/>
        </w:rPr>
        <w:t>an attempt was made</w:t>
      </w:r>
      <w:r w:rsidR="00655A02" w:rsidRPr="00041A0A">
        <w:rPr>
          <w:rFonts w:ascii="Times New Roman" w:hAnsi="Times New Roman" w:cs="Times New Roman"/>
          <w:sz w:val="24"/>
          <w:szCs w:val="24"/>
          <w:lang w:val="en-GB"/>
        </w:rPr>
        <w:t xml:space="preserve"> to go beyond the direct expressions</w:t>
      </w:r>
      <w:r w:rsidR="000B5EA9" w:rsidRPr="00041A0A">
        <w:rPr>
          <w:rFonts w:ascii="Times New Roman" w:hAnsi="Times New Roman" w:cs="Times New Roman"/>
          <w:sz w:val="24"/>
          <w:szCs w:val="24"/>
          <w:lang w:val="en-GB"/>
        </w:rPr>
        <w:t xml:space="preserve"> and look for the meaning of the response. The pupils used different expressions</w:t>
      </w:r>
      <w:r w:rsidR="00B86D72" w:rsidRPr="00041A0A">
        <w:rPr>
          <w:rFonts w:ascii="Times New Roman" w:hAnsi="Times New Roman" w:cs="Times New Roman"/>
          <w:sz w:val="24"/>
          <w:szCs w:val="24"/>
          <w:lang w:val="en-GB"/>
        </w:rPr>
        <w:t xml:space="preserve"> for the same phenomenon, and these have been combined to a common category, to form </w:t>
      </w:r>
      <w:r w:rsidR="00B27157" w:rsidRPr="00041A0A">
        <w:rPr>
          <w:rFonts w:ascii="Times New Roman" w:hAnsi="Times New Roman" w:cs="Times New Roman"/>
          <w:sz w:val="24"/>
          <w:szCs w:val="24"/>
          <w:lang w:val="en-GB"/>
        </w:rPr>
        <w:t xml:space="preserve">broader groups of concepts. For instance, when dealing </w:t>
      </w:r>
      <w:r w:rsidR="006612AE">
        <w:rPr>
          <w:rFonts w:ascii="Times New Roman" w:hAnsi="Times New Roman" w:cs="Times New Roman"/>
          <w:sz w:val="24"/>
          <w:szCs w:val="24"/>
          <w:lang w:val="en-GB"/>
        </w:rPr>
        <w:t xml:space="preserve">with </w:t>
      </w:r>
      <w:r w:rsidR="00B27157" w:rsidRPr="00041A0A">
        <w:rPr>
          <w:rFonts w:ascii="Times New Roman" w:hAnsi="Times New Roman" w:cs="Times New Roman"/>
          <w:sz w:val="24"/>
          <w:szCs w:val="24"/>
          <w:lang w:val="en-GB"/>
        </w:rPr>
        <w:t xml:space="preserve">the school class, the students can refer to furniture, </w:t>
      </w:r>
      <w:r w:rsidR="000F488E" w:rsidRPr="00041A0A">
        <w:rPr>
          <w:rFonts w:ascii="Times New Roman" w:hAnsi="Times New Roman" w:cs="Times New Roman"/>
          <w:sz w:val="24"/>
          <w:szCs w:val="24"/>
          <w:lang w:val="en-GB"/>
        </w:rPr>
        <w:t>cleanliness</w:t>
      </w:r>
      <w:r w:rsidR="00B27157" w:rsidRPr="00041A0A">
        <w:rPr>
          <w:rFonts w:ascii="Times New Roman" w:hAnsi="Times New Roman" w:cs="Times New Roman"/>
          <w:sz w:val="24"/>
          <w:szCs w:val="24"/>
          <w:lang w:val="en-GB"/>
        </w:rPr>
        <w:t>,</w:t>
      </w:r>
      <w:r w:rsidR="008F5459" w:rsidRPr="00041A0A">
        <w:rPr>
          <w:rFonts w:ascii="Times New Roman" w:hAnsi="Times New Roman" w:cs="Times New Roman"/>
          <w:sz w:val="24"/>
          <w:szCs w:val="24"/>
          <w:lang w:val="en-GB"/>
        </w:rPr>
        <w:t xml:space="preserve"> </w:t>
      </w:r>
      <w:r w:rsidR="00655A02" w:rsidRPr="00041A0A">
        <w:rPr>
          <w:rFonts w:ascii="Times New Roman" w:hAnsi="Times New Roman" w:cs="Times New Roman"/>
          <w:sz w:val="24"/>
          <w:szCs w:val="24"/>
          <w:lang w:val="en-GB"/>
        </w:rPr>
        <w:t>cos</w:t>
      </w:r>
      <w:r w:rsidR="006612AE">
        <w:rPr>
          <w:rFonts w:ascii="Times New Roman" w:hAnsi="Times New Roman" w:cs="Times New Roman"/>
          <w:sz w:val="24"/>
          <w:szCs w:val="24"/>
          <w:lang w:val="en-GB"/>
        </w:rPr>
        <w:t>i</w:t>
      </w:r>
      <w:r w:rsidR="00655A02" w:rsidRPr="00041A0A">
        <w:rPr>
          <w:rFonts w:ascii="Times New Roman" w:hAnsi="Times New Roman" w:cs="Times New Roman"/>
          <w:sz w:val="24"/>
          <w:szCs w:val="24"/>
          <w:lang w:val="en-GB"/>
        </w:rPr>
        <w:t>ness</w:t>
      </w:r>
      <w:r w:rsidR="006612AE">
        <w:rPr>
          <w:rFonts w:ascii="Times New Roman" w:hAnsi="Times New Roman" w:cs="Times New Roman"/>
          <w:sz w:val="24"/>
          <w:szCs w:val="24"/>
          <w:lang w:val="en-GB"/>
        </w:rPr>
        <w:t xml:space="preserve"> and</w:t>
      </w:r>
      <w:r w:rsidR="00655A02" w:rsidRPr="00041A0A">
        <w:rPr>
          <w:rFonts w:ascii="Times New Roman" w:hAnsi="Times New Roman" w:cs="Times New Roman"/>
          <w:sz w:val="24"/>
          <w:szCs w:val="24"/>
          <w:lang w:val="en-GB"/>
        </w:rPr>
        <w:t xml:space="preserve"> need for renovation</w:t>
      </w:r>
      <w:r w:rsidR="006612AE">
        <w:rPr>
          <w:rFonts w:ascii="Times New Roman" w:hAnsi="Times New Roman" w:cs="Times New Roman"/>
          <w:sz w:val="24"/>
          <w:szCs w:val="24"/>
          <w:lang w:val="en-GB"/>
        </w:rPr>
        <w:t>,</w:t>
      </w:r>
      <w:r w:rsidR="00B27157" w:rsidRPr="00041A0A">
        <w:rPr>
          <w:rFonts w:ascii="Times New Roman" w:hAnsi="Times New Roman" w:cs="Times New Roman"/>
          <w:sz w:val="24"/>
          <w:szCs w:val="24"/>
          <w:lang w:val="en-GB"/>
        </w:rPr>
        <w:t xml:space="preserve"> and </w:t>
      </w:r>
      <w:r w:rsidR="006612AE">
        <w:rPr>
          <w:rFonts w:ascii="Times New Roman" w:hAnsi="Times New Roman" w:cs="Times New Roman"/>
          <w:sz w:val="24"/>
          <w:szCs w:val="24"/>
          <w:lang w:val="en-GB"/>
        </w:rPr>
        <w:t>these items</w:t>
      </w:r>
      <w:r w:rsidR="00B27157" w:rsidRPr="00041A0A">
        <w:rPr>
          <w:rFonts w:ascii="Times New Roman" w:hAnsi="Times New Roman" w:cs="Times New Roman"/>
          <w:sz w:val="24"/>
          <w:szCs w:val="24"/>
          <w:lang w:val="en-GB"/>
        </w:rPr>
        <w:t xml:space="preserve"> have been combined under the topic “physical space”. The category “working in the classroom” is including different aspects </w:t>
      </w:r>
      <w:r w:rsidR="006612AE">
        <w:rPr>
          <w:rFonts w:ascii="Times New Roman" w:hAnsi="Times New Roman" w:cs="Times New Roman"/>
          <w:sz w:val="24"/>
          <w:szCs w:val="24"/>
          <w:lang w:val="en-GB"/>
        </w:rPr>
        <w:t xml:space="preserve">that </w:t>
      </w:r>
      <w:r w:rsidR="00B27157" w:rsidRPr="00041A0A">
        <w:rPr>
          <w:rFonts w:ascii="Times New Roman" w:hAnsi="Times New Roman" w:cs="Times New Roman"/>
          <w:sz w:val="24"/>
          <w:szCs w:val="24"/>
          <w:lang w:val="en-GB"/>
        </w:rPr>
        <w:t>deal with classroom situations (teaching, learning,</w:t>
      </w:r>
      <w:r w:rsidR="00655A02" w:rsidRPr="00041A0A">
        <w:rPr>
          <w:rFonts w:ascii="Times New Roman" w:hAnsi="Times New Roman" w:cs="Times New Roman"/>
          <w:sz w:val="24"/>
          <w:szCs w:val="24"/>
          <w:lang w:val="en-GB"/>
        </w:rPr>
        <w:t xml:space="preserve"> school </w:t>
      </w:r>
      <w:r w:rsidR="008F5459" w:rsidRPr="00041A0A">
        <w:rPr>
          <w:rFonts w:ascii="Times New Roman" w:hAnsi="Times New Roman" w:cs="Times New Roman"/>
          <w:sz w:val="24"/>
          <w:szCs w:val="24"/>
          <w:lang w:val="en-GB"/>
        </w:rPr>
        <w:t xml:space="preserve">subjects, </w:t>
      </w:r>
      <w:proofErr w:type="gramStart"/>
      <w:r w:rsidR="008F5459" w:rsidRPr="00041A0A">
        <w:rPr>
          <w:rFonts w:ascii="Times New Roman" w:hAnsi="Times New Roman" w:cs="Times New Roman"/>
          <w:sz w:val="24"/>
          <w:szCs w:val="24"/>
          <w:lang w:val="en-GB"/>
        </w:rPr>
        <w:t>students</w:t>
      </w:r>
      <w:r w:rsidR="000F488E" w:rsidRPr="00041A0A">
        <w:rPr>
          <w:rFonts w:ascii="Times New Roman" w:hAnsi="Times New Roman" w:cs="Times New Roman"/>
          <w:sz w:val="24"/>
          <w:szCs w:val="24"/>
          <w:lang w:val="en-GB"/>
        </w:rPr>
        <w:t>’</w:t>
      </w:r>
      <w:proofErr w:type="gramEnd"/>
      <w:r w:rsidR="000F488E" w:rsidRPr="00041A0A">
        <w:rPr>
          <w:rFonts w:ascii="Times New Roman" w:hAnsi="Times New Roman" w:cs="Times New Roman"/>
          <w:sz w:val="24"/>
          <w:szCs w:val="24"/>
          <w:lang w:val="en-GB"/>
        </w:rPr>
        <w:t xml:space="preserve"> </w:t>
      </w:r>
      <w:r w:rsidR="00B27157" w:rsidRPr="00041A0A">
        <w:rPr>
          <w:rFonts w:ascii="Times New Roman" w:hAnsi="Times New Roman" w:cs="Times New Roman"/>
          <w:sz w:val="24"/>
          <w:szCs w:val="24"/>
          <w:lang w:val="en-GB"/>
        </w:rPr>
        <w:t>order of sitting, teaching methods, teacher</w:t>
      </w:r>
      <w:r w:rsidR="000F488E" w:rsidRPr="00041A0A">
        <w:rPr>
          <w:rFonts w:ascii="Times New Roman" w:hAnsi="Times New Roman" w:cs="Times New Roman"/>
          <w:sz w:val="24"/>
          <w:szCs w:val="24"/>
          <w:lang w:val="en-GB"/>
        </w:rPr>
        <w:t>s</w:t>
      </w:r>
      <w:r w:rsidR="00B27157" w:rsidRPr="00041A0A">
        <w:rPr>
          <w:rFonts w:ascii="Times New Roman" w:hAnsi="Times New Roman" w:cs="Times New Roman"/>
          <w:sz w:val="24"/>
          <w:szCs w:val="24"/>
          <w:lang w:val="en-GB"/>
        </w:rPr>
        <w:t>, homework</w:t>
      </w:r>
      <w:r w:rsidR="006612AE">
        <w:rPr>
          <w:rFonts w:ascii="Times New Roman" w:hAnsi="Times New Roman" w:cs="Times New Roman"/>
          <w:sz w:val="24"/>
          <w:szCs w:val="24"/>
          <w:lang w:val="en-GB"/>
        </w:rPr>
        <w:t xml:space="preserve"> and</w:t>
      </w:r>
      <w:r w:rsidR="000F488E" w:rsidRPr="00041A0A">
        <w:rPr>
          <w:rFonts w:ascii="Times New Roman" w:hAnsi="Times New Roman" w:cs="Times New Roman"/>
          <w:sz w:val="24"/>
          <w:szCs w:val="24"/>
          <w:lang w:val="en-GB"/>
        </w:rPr>
        <w:t xml:space="preserve"> exams</w:t>
      </w:r>
      <w:r w:rsidR="00B27157" w:rsidRPr="00041A0A">
        <w:rPr>
          <w:rFonts w:ascii="Times New Roman" w:hAnsi="Times New Roman" w:cs="Times New Roman"/>
          <w:sz w:val="24"/>
          <w:szCs w:val="24"/>
          <w:lang w:val="en-GB"/>
        </w:rPr>
        <w:t>).</w:t>
      </w:r>
    </w:p>
    <w:p w:rsidR="00460114" w:rsidRDefault="00B27157" w:rsidP="00460114">
      <w:pPr>
        <w:widowControl w:val="0"/>
        <w:spacing w:after="120" w:line="240" w:lineRule="auto"/>
        <w:rPr>
          <w:rFonts w:ascii="Times New Roman" w:hAnsi="Times New Roman" w:cs="Times New Roman"/>
          <w:sz w:val="24"/>
          <w:szCs w:val="24"/>
          <w:lang w:val="en-GB" w:eastAsia="en-US"/>
        </w:rPr>
      </w:pPr>
      <w:r w:rsidRPr="00041A0A">
        <w:rPr>
          <w:rFonts w:ascii="Times New Roman" w:hAnsi="Times New Roman" w:cs="Times New Roman"/>
          <w:sz w:val="24"/>
          <w:szCs w:val="24"/>
          <w:lang w:val="en-GB"/>
        </w:rPr>
        <w:t>The pupils’ responses</w:t>
      </w:r>
      <w:r w:rsidR="00B86D72" w:rsidRPr="00041A0A">
        <w:rPr>
          <w:rFonts w:ascii="Times New Roman" w:hAnsi="Times New Roman" w:cs="Times New Roman"/>
          <w:sz w:val="24"/>
          <w:szCs w:val="24"/>
          <w:lang w:val="en-GB"/>
        </w:rPr>
        <w:t xml:space="preserve"> to one item </w:t>
      </w:r>
      <w:r w:rsidRPr="00041A0A">
        <w:rPr>
          <w:rFonts w:ascii="Times New Roman" w:hAnsi="Times New Roman" w:cs="Times New Roman"/>
          <w:sz w:val="24"/>
          <w:szCs w:val="24"/>
          <w:lang w:val="en-GB"/>
        </w:rPr>
        <w:t>often included more than one topic. For instance, one student would improve her home city in this way: “If I had power in my home city, all would be equal and the c</w:t>
      </w:r>
      <w:r w:rsidR="008B164E" w:rsidRPr="00041A0A">
        <w:rPr>
          <w:rFonts w:ascii="Times New Roman" w:hAnsi="Times New Roman" w:cs="Times New Roman"/>
          <w:sz w:val="24"/>
          <w:szCs w:val="24"/>
          <w:lang w:val="en-GB"/>
        </w:rPr>
        <w:t>ity clean”</w:t>
      </w:r>
      <w:r w:rsidR="006612AE">
        <w:rPr>
          <w:rFonts w:ascii="Times New Roman" w:hAnsi="Times New Roman" w:cs="Times New Roman"/>
          <w:sz w:val="24"/>
          <w:szCs w:val="24"/>
          <w:lang w:val="en-GB"/>
        </w:rPr>
        <w:t>.</w:t>
      </w:r>
      <w:r w:rsidR="008B164E" w:rsidRPr="00041A0A">
        <w:rPr>
          <w:rFonts w:ascii="Times New Roman" w:hAnsi="Times New Roman" w:cs="Times New Roman"/>
          <w:sz w:val="24"/>
          <w:szCs w:val="24"/>
          <w:lang w:val="en-GB"/>
        </w:rPr>
        <w:t xml:space="preserve"> This was classified</w:t>
      </w:r>
      <w:r w:rsidRPr="00041A0A">
        <w:rPr>
          <w:rFonts w:ascii="Times New Roman" w:hAnsi="Times New Roman" w:cs="Times New Roman"/>
          <w:sz w:val="24"/>
          <w:szCs w:val="24"/>
          <w:lang w:val="en-GB"/>
        </w:rPr>
        <w:t xml:space="preserve"> to </w:t>
      </w:r>
      <w:r w:rsidR="006612AE">
        <w:rPr>
          <w:rFonts w:ascii="Times New Roman" w:hAnsi="Times New Roman" w:cs="Times New Roman"/>
          <w:sz w:val="24"/>
          <w:szCs w:val="24"/>
          <w:lang w:val="en-GB"/>
        </w:rPr>
        <w:t xml:space="preserve">the </w:t>
      </w:r>
      <w:r w:rsidRPr="00041A0A">
        <w:rPr>
          <w:rFonts w:ascii="Times New Roman" w:hAnsi="Times New Roman" w:cs="Times New Roman"/>
          <w:sz w:val="24"/>
          <w:szCs w:val="24"/>
          <w:lang w:val="en-GB"/>
        </w:rPr>
        <w:t>ca</w:t>
      </w:r>
      <w:r w:rsidR="00CE7F15" w:rsidRPr="00041A0A">
        <w:rPr>
          <w:rFonts w:ascii="Times New Roman" w:hAnsi="Times New Roman" w:cs="Times New Roman"/>
          <w:sz w:val="24"/>
          <w:szCs w:val="24"/>
          <w:lang w:val="en-GB"/>
        </w:rPr>
        <w:t>tegories “social structure” and</w:t>
      </w:r>
      <w:r w:rsidRPr="00041A0A">
        <w:rPr>
          <w:rFonts w:ascii="Times New Roman" w:hAnsi="Times New Roman" w:cs="Times New Roman"/>
          <w:sz w:val="24"/>
          <w:szCs w:val="24"/>
          <w:lang w:val="en-GB"/>
        </w:rPr>
        <w:t xml:space="preserve"> “physical environment”. </w:t>
      </w:r>
      <w:r w:rsidRPr="00041A0A">
        <w:rPr>
          <w:rFonts w:ascii="Times New Roman" w:hAnsi="Times New Roman" w:cs="Times New Roman"/>
          <w:sz w:val="24"/>
          <w:szCs w:val="24"/>
          <w:lang w:val="en-GB"/>
        </w:rPr>
        <w:lastRenderedPageBreak/>
        <w:t xml:space="preserve">Each respondent had a code </w:t>
      </w:r>
      <w:r w:rsidR="006612AE">
        <w:rPr>
          <w:rFonts w:ascii="Times New Roman" w:hAnsi="Times New Roman" w:cs="Times New Roman"/>
          <w:sz w:val="24"/>
          <w:szCs w:val="24"/>
          <w:lang w:val="en-GB"/>
        </w:rPr>
        <w:t xml:space="preserve">that </w:t>
      </w:r>
      <w:r w:rsidRPr="00041A0A">
        <w:rPr>
          <w:rFonts w:ascii="Times New Roman" w:hAnsi="Times New Roman" w:cs="Times New Roman"/>
          <w:sz w:val="24"/>
          <w:szCs w:val="24"/>
          <w:lang w:val="en-GB"/>
        </w:rPr>
        <w:t xml:space="preserve">is used </w:t>
      </w:r>
      <w:r w:rsidR="006612AE">
        <w:rPr>
          <w:rFonts w:ascii="Times New Roman" w:hAnsi="Times New Roman" w:cs="Times New Roman"/>
          <w:sz w:val="24"/>
          <w:szCs w:val="24"/>
          <w:lang w:val="en-GB"/>
        </w:rPr>
        <w:t xml:space="preserve">for identification. </w:t>
      </w:r>
      <w:r w:rsidRPr="00041A0A">
        <w:rPr>
          <w:rFonts w:ascii="Times New Roman" w:hAnsi="Times New Roman" w:cs="Times New Roman"/>
          <w:sz w:val="24"/>
          <w:szCs w:val="24"/>
          <w:lang w:val="en-GB"/>
        </w:rPr>
        <w:t>(Schools were marked with letters A-F, and school classes with numbers; students had a letter b (boy), g (girl) and a number.</w:t>
      </w:r>
      <w:r w:rsidR="00460114" w:rsidRPr="00460114">
        <w:rPr>
          <w:rFonts w:ascii="Times New Roman" w:hAnsi="Times New Roman" w:cs="Times New Roman"/>
          <w:sz w:val="24"/>
          <w:szCs w:val="24"/>
          <w:lang w:val="en-GB" w:eastAsia="en-US"/>
        </w:rPr>
        <w:t xml:space="preserve"> </w:t>
      </w:r>
      <w:r w:rsidR="00460114" w:rsidRPr="00041A0A">
        <w:rPr>
          <w:rFonts w:ascii="Times New Roman" w:hAnsi="Times New Roman" w:cs="Times New Roman"/>
          <w:sz w:val="24"/>
          <w:szCs w:val="24"/>
          <w:lang w:val="en-GB" w:eastAsia="en-US"/>
        </w:rPr>
        <w:t>The data was classified by two researchers, which enhances the reliability of the analysis, and the classifications were very similar.</w:t>
      </w:r>
    </w:p>
    <w:p w:rsidR="00457D87" w:rsidRDefault="00457D87">
      <w:pPr>
        <w:widowControl w:val="0"/>
        <w:spacing w:after="120" w:line="240" w:lineRule="auto"/>
        <w:jc w:val="both"/>
        <w:rPr>
          <w:rFonts w:ascii="Times New Roman" w:hAnsi="Times New Roman" w:cs="Times New Roman"/>
          <w:sz w:val="24"/>
          <w:szCs w:val="24"/>
          <w:lang w:val="en-GB"/>
        </w:rPr>
      </w:pPr>
    </w:p>
    <w:p w:rsidR="00016465" w:rsidRDefault="00016465">
      <w:pPr>
        <w:widowControl w:val="0"/>
        <w:spacing w:after="120" w:line="240" w:lineRule="auto"/>
        <w:rPr>
          <w:rFonts w:ascii="Times New Roman" w:hAnsi="Times New Roman" w:cs="Times New Roman"/>
          <w:sz w:val="24"/>
          <w:szCs w:val="24"/>
          <w:lang w:val="en-GB" w:eastAsia="en-US"/>
        </w:rPr>
      </w:pPr>
    </w:p>
    <w:p w:rsidR="00457D87" w:rsidRDefault="00016465">
      <w:pPr>
        <w:widowControl w:val="0"/>
        <w:spacing w:after="120" w:line="240" w:lineRule="auto"/>
        <w:rPr>
          <w:rFonts w:ascii="Times New Roman" w:hAnsi="Times New Roman" w:cs="Times New Roman"/>
          <w:sz w:val="24"/>
          <w:szCs w:val="24"/>
          <w:lang w:val="en-GB" w:eastAsia="en-US"/>
        </w:rPr>
      </w:pPr>
      <w:r>
        <w:rPr>
          <w:rFonts w:ascii="Times New Roman" w:hAnsi="Times New Roman" w:cs="Times New Roman"/>
          <w:sz w:val="24"/>
          <w:szCs w:val="24"/>
          <w:lang w:val="en-GB" w:eastAsia="en-US"/>
        </w:rPr>
        <w:t xml:space="preserve">5 </w:t>
      </w:r>
      <w:r w:rsidR="002B524C" w:rsidRPr="002B524C">
        <w:rPr>
          <w:rFonts w:ascii="Times New Roman" w:hAnsi="Times New Roman" w:cs="Times New Roman"/>
          <w:sz w:val="24"/>
          <w:szCs w:val="24"/>
          <w:lang w:val="en-GB" w:eastAsia="en-US"/>
        </w:rPr>
        <w:t>Findings</w:t>
      </w:r>
    </w:p>
    <w:p w:rsidR="00460114" w:rsidRDefault="00460114">
      <w:pPr>
        <w:widowControl w:val="0"/>
        <w:spacing w:after="120" w:line="240" w:lineRule="auto"/>
        <w:jc w:val="both"/>
        <w:rPr>
          <w:rFonts w:ascii="Times New Roman" w:hAnsi="Times New Roman" w:cs="Times New Roman"/>
          <w:sz w:val="24"/>
          <w:szCs w:val="24"/>
          <w:lang w:val="en-GB"/>
        </w:rPr>
      </w:pPr>
    </w:p>
    <w:p w:rsidR="00457D87" w:rsidRDefault="00016465">
      <w:pPr>
        <w:widowControl w:val="0"/>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B27157" w:rsidRPr="00041A0A">
        <w:rPr>
          <w:rFonts w:ascii="Times New Roman" w:hAnsi="Times New Roman" w:cs="Times New Roman"/>
          <w:sz w:val="24"/>
          <w:szCs w:val="24"/>
          <w:lang w:val="en-GB"/>
        </w:rPr>
        <w:t>he following</w:t>
      </w:r>
      <w:r w:rsidR="006612AE">
        <w:rPr>
          <w:rFonts w:ascii="Times New Roman" w:hAnsi="Times New Roman" w:cs="Times New Roman"/>
          <w:sz w:val="24"/>
          <w:szCs w:val="24"/>
          <w:lang w:val="en-GB"/>
        </w:rPr>
        <w:t xml:space="preserve"> table is </w:t>
      </w:r>
      <w:r w:rsidR="00B27157" w:rsidRPr="00041A0A">
        <w:rPr>
          <w:rFonts w:ascii="Times New Roman" w:hAnsi="Times New Roman" w:cs="Times New Roman"/>
          <w:sz w:val="24"/>
          <w:szCs w:val="24"/>
          <w:lang w:val="en-GB"/>
        </w:rPr>
        <w:t>present</w:t>
      </w:r>
      <w:r>
        <w:rPr>
          <w:rFonts w:ascii="Times New Roman" w:hAnsi="Times New Roman" w:cs="Times New Roman"/>
          <w:sz w:val="24"/>
          <w:szCs w:val="24"/>
          <w:lang w:val="en-GB"/>
        </w:rPr>
        <w:t>ing</w:t>
      </w:r>
      <w:r w:rsidR="00B27157" w:rsidRPr="00041A0A">
        <w:rPr>
          <w:rFonts w:ascii="Times New Roman" w:hAnsi="Times New Roman" w:cs="Times New Roman"/>
          <w:sz w:val="24"/>
          <w:szCs w:val="24"/>
          <w:lang w:val="en-GB"/>
        </w:rPr>
        <w:t xml:space="preserve"> the main topics that the pupils wanted to improve in each sphere. Only those categories of answers that were mentioned most often are include</w:t>
      </w:r>
      <w:r w:rsidR="006612AE">
        <w:rPr>
          <w:rFonts w:ascii="Times New Roman" w:hAnsi="Times New Roman" w:cs="Times New Roman"/>
          <w:sz w:val="24"/>
          <w:szCs w:val="24"/>
          <w:lang w:val="en-GB"/>
        </w:rPr>
        <w:t>d</w:t>
      </w:r>
      <w:r w:rsidR="00B27157" w:rsidRPr="00041A0A">
        <w:rPr>
          <w:rFonts w:ascii="Times New Roman" w:hAnsi="Times New Roman" w:cs="Times New Roman"/>
          <w:sz w:val="24"/>
          <w:szCs w:val="24"/>
          <w:lang w:val="en-GB"/>
        </w:rPr>
        <w:t xml:space="preserve"> in the discussion. In Table 1, </w:t>
      </w:r>
      <w:r w:rsidR="006612AE">
        <w:rPr>
          <w:rFonts w:ascii="Times New Roman" w:hAnsi="Times New Roman" w:cs="Times New Roman"/>
          <w:sz w:val="24"/>
          <w:szCs w:val="24"/>
          <w:lang w:val="en-GB"/>
        </w:rPr>
        <w:t>there is</w:t>
      </w:r>
      <w:r w:rsidR="00B27157" w:rsidRPr="00041A0A">
        <w:rPr>
          <w:rFonts w:ascii="Times New Roman" w:hAnsi="Times New Roman" w:cs="Times New Roman"/>
          <w:sz w:val="24"/>
          <w:szCs w:val="24"/>
          <w:lang w:val="en-GB"/>
        </w:rPr>
        <w:t xml:space="preserve"> an overview of </w:t>
      </w:r>
      <w:r w:rsidR="00CE7F15" w:rsidRPr="00041A0A">
        <w:rPr>
          <w:rFonts w:ascii="Times New Roman" w:hAnsi="Times New Roman" w:cs="Times New Roman"/>
          <w:sz w:val="24"/>
          <w:szCs w:val="24"/>
          <w:lang w:val="en-GB"/>
        </w:rPr>
        <w:t>t</w:t>
      </w:r>
      <w:r w:rsidR="00B27157" w:rsidRPr="00041A0A">
        <w:rPr>
          <w:rFonts w:ascii="Times New Roman" w:hAnsi="Times New Roman" w:cs="Times New Roman"/>
          <w:sz w:val="24"/>
          <w:szCs w:val="24"/>
          <w:lang w:val="en-GB"/>
        </w:rPr>
        <w:t xml:space="preserve">he topics </w:t>
      </w:r>
      <w:r w:rsidR="006612AE">
        <w:rPr>
          <w:rFonts w:ascii="Times New Roman" w:hAnsi="Times New Roman" w:cs="Times New Roman"/>
          <w:sz w:val="24"/>
          <w:szCs w:val="24"/>
          <w:lang w:val="en-GB"/>
        </w:rPr>
        <w:t xml:space="preserve">that </w:t>
      </w:r>
      <w:r w:rsidR="00B27157" w:rsidRPr="00041A0A">
        <w:rPr>
          <w:rFonts w:ascii="Times New Roman" w:hAnsi="Times New Roman" w:cs="Times New Roman"/>
          <w:sz w:val="24"/>
          <w:szCs w:val="24"/>
          <w:lang w:val="en-GB"/>
        </w:rPr>
        <w:t xml:space="preserve">pupils mentioned most often. </w:t>
      </w:r>
      <w:r w:rsidR="006612AE">
        <w:rPr>
          <w:rFonts w:ascii="Times New Roman" w:hAnsi="Times New Roman" w:cs="Times New Roman"/>
          <w:sz w:val="24"/>
          <w:szCs w:val="24"/>
          <w:lang w:val="en-GB"/>
        </w:rPr>
        <w:t>I</w:t>
      </w:r>
      <w:r w:rsidR="00B27157" w:rsidRPr="00041A0A">
        <w:rPr>
          <w:rFonts w:ascii="Times New Roman" w:hAnsi="Times New Roman" w:cs="Times New Roman"/>
          <w:sz w:val="24"/>
          <w:szCs w:val="24"/>
          <w:lang w:val="en-GB"/>
        </w:rPr>
        <w:t xml:space="preserve">ncluded </w:t>
      </w:r>
      <w:r w:rsidR="006612AE">
        <w:rPr>
          <w:rFonts w:ascii="Times New Roman" w:hAnsi="Times New Roman" w:cs="Times New Roman"/>
          <w:sz w:val="24"/>
          <w:szCs w:val="24"/>
          <w:lang w:val="en-GB"/>
        </w:rPr>
        <w:t xml:space="preserve">are </w:t>
      </w:r>
      <w:r w:rsidR="00B27157" w:rsidRPr="00041A0A">
        <w:rPr>
          <w:rFonts w:ascii="Times New Roman" w:hAnsi="Times New Roman" w:cs="Times New Roman"/>
          <w:sz w:val="24"/>
          <w:szCs w:val="24"/>
          <w:lang w:val="en-GB"/>
        </w:rPr>
        <w:t xml:space="preserve">only those </w:t>
      </w:r>
      <w:r w:rsidR="00ED02D6" w:rsidRPr="00041A0A">
        <w:rPr>
          <w:rFonts w:ascii="Times New Roman" w:hAnsi="Times New Roman" w:cs="Times New Roman"/>
          <w:sz w:val="24"/>
          <w:szCs w:val="24"/>
          <w:lang w:val="en-GB"/>
        </w:rPr>
        <w:t>objects that were mentione</w:t>
      </w:r>
      <w:r w:rsidR="00655A02" w:rsidRPr="00041A0A">
        <w:rPr>
          <w:rFonts w:ascii="Times New Roman" w:hAnsi="Times New Roman" w:cs="Times New Roman"/>
          <w:sz w:val="24"/>
          <w:szCs w:val="24"/>
          <w:lang w:val="en-GB"/>
        </w:rPr>
        <w:t xml:space="preserve">d in about 20 </w:t>
      </w:r>
      <w:r w:rsidR="00CE7F15" w:rsidRPr="00041A0A">
        <w:rPr>
          <w:rFonts w:ascii="Times New Roman" w:hAnsi="Times New Roman" w:cs="Times New Roman"/>
          <w:sz w:val="24"/>
          <w:szCs w:val="24"/>
          <w:lang w:val="en-GB"/>
        </w:rPr>
        <w:t>forms,</w:t>
      </w:r>
      <w:r w:rsidR="00655A02" w:rsidRPr="00041A0A">
        <w:rPr>
          <w:rFonts w:ascii="Times New Roman" w:hAnsi="Times New Roman" w:cs="Times New Roman"/>
          <w:sz w:val="24"/>
          <w:szCs w:val="24"/>
          <w:lang w:val="en-GB"/>
        </w:rPr>
        <w:t xml:space="preserve"> or by </w:t>
      </w:r>
      <w:r w:rsidR="006612AE">
        <w:rPr>
          <w:rFonts w:ascii="Times New Roman" w:hAnsi="Times New Roman" w:cs="Times New Roman"/>
          <w:sz w:val="24"/>
          <w:szCs w:val="24"/>
          <w:lang w:val="en-GB"/>
        </w:rPr>
        <w:t>ten</w:t>
      </w:r>
      <w:r w:rsidR="00ED02D6" w:rsidRPr="00041A0A">
        <w:rPr>
          <w:rFonts w:ascii="Times New Roman" w:hAnsi="Times New Roman" w:cs="Times New Roman"/>
          <w:sz w:val="24"/>
          <w:szCs w:val="24"/>
          <w:lang w:val="en-GB"/>
        </w:rPr>
        <w:t xml:space="preserve"> percent of respondents</w:t>
      </w:r>
      <w:r w:rsidR="008B164E" w:rsidRPr="00041A0A">
        <w:rPr>
          <w:rFonts w:ascii="Times New Roman" w:hAnsi="Times New Roman" w:cs="Times New Roman"/>
          <w:sz w:val="24"/>
          <w:szCs w:val="24"/>
          <w:lang w:val="en-GB"/>
        </w:rPr>
        <w:t>. In some items</w:t>
      </w:r>
      <w:r w:rsidR="00ED02D6" w:rsidRPr="00041A0A">
        <w:rPr>
          <w:rFonts w:ascii="Times New Roman" w:hAnsi="Times New Roman" w:cs="Times New Roman"/>
          <w:sz w:val="24"/>
          <w:szCs w:val="24"/>
          <w:lang w:val="en-GB"/>
        </w:rPr>
        <w:t>, the</w:t>
      </w:r>
      <w:r w:rsidR="008B164E" w:rsidRPr="00041A0A">
        <w:rPr>
          <w:rFonts w:ascii="Times New Roman" w:hAnsi="Times New Roman" w:cs="Times New Roman"/>
          <w:sz w:val="24"/>
          <w:szCs w:val="24"/>
          <w:lang w:val="en-GB"/>
        </w:rPr>
        <w:t xml:space="preserve">re was </w:t>
      </w:r>
      <w:r w:rsidR="006612AE">
        <w:rPr>
          <w:rFonts w:ascii="Times New Roman" w:hAnsi="Times New Roman" w:cs="Times New Roman"/>
          <w:sz w:val="24"/>
          <w:szCs w:val="24"/>
          <w:lang w:val="en-GB"/>
        </w:rPr>
        <w:t xml:space="preserve">a </w:t>
      </w:r>
      <w:r w:rsidR="008B164E" w:rsidRPr="00041A0A">
        <w:rPr>
          <w:rFonts w:ascii="Times New Roman" w:hAnsi="Times New Roman" w:cs="Times New Roman"/>
          <w:sz w:val="24"/>
          <w:szCs w:val="24"/>
          <w:lang w:val="en-GB"/>
        </w:rPr>
        <w:t>large variation in the topics and</w:t>
      </w:r>
      <w:r w:rsidR="00ED02D6" w:rsidRPr="00041A0A">
        <w:rPr>
          <w:rFonts w:ascii="Times New Roman" w:hAnsi="Times New Roman" w:cs="Times New Roman"/>
          <w:sz w:val="24"/>
          <w:szCs w:val="24"/>
          <w:lang w:val="en-GB"/>
        </w:rPr>
        <w:t xml:space="preserve"> </w:t>
      </w:r>
      <w:r w:rsidR="006612AE">
        <w:rPr>
          <w:rFonts w:ascii="Times New Roman" w:hAnsi="Times New Roman" w:cs="Times New Roman"/>
          <w:sz w:val="24"/>
          <w:szCs w:val="24"/>
          <w:lang w:val="en-GB"/>
        </w:rPr>
        <w:t xml:space="preserve">they </w:t>
      </w:r>
      <w:r w:rsidR="00ED02D6" w:rsidRPr="00041A0A">
        <w:rPr>
          <w:rFonts w:ascii="Times New Roman" w:hAnsi="Times New Roman" w:cs="Times New Roman"/>
          <w:sz w:val="24"/>
          <w:szCs w:val="24"/>
          <w:lang w:val="en-GB"/>
        </w:rPr>
        <w:t>were very different and scattered and</w:t>
      </w:r>
      <w:r w:rsidR="008B164E" w:rsidRPr="00041A0A">
        <w:rPr>
          <w:rFonts w:ascii="Times New Roman" w:hAnsi="Times New Roman" w:cs="Times New Roman"/>
          <w:sz w:val="24"/>
          <w:szCs w:val="24"/>
          <w:lang w:val="en-GB"/>
        </w:rPr>
        <w:t xml:space="preserve"> </w:t>
      </w:r>
      <w:r w:rsidR="006612AE">
        <w:rPr>
          <w:rFonts w:ascii="Times New Roman" w:hAnsi="Times New Roman" w:cs="Times New Roman"/>
          <w:sz w:val="24"/>
          <w:szCs w:val="24"/>
          <w:lang w:val="en-GB"/>
        </w:rPr>
        <w:t xml:space="preserve">only </w:t>
      </w:r>
      <w:r w:rsidR="008B164E" w:rsidRPr="00041A0A">
        <w:rPr>
          <w:rFonts w:ascii="Times New Roman" w:hAnsi="Times New Roman" w:cs="Times New Roman"/>
          <w:sz w:val="24"/>
          <w:szCs w:val="24"/>
          <w:lang w:val="en-GB"/>
        </w:rPr>
        <w:t>smaller frequencies</w:t>
      </w:r>
      <w:r w:rsidR="006612AE">
        <w:rPr>
          <w:rFonts w:ascii="Times New Roman" w:hAnsi="Times New Roman" w:cs="Times New Roman"/>
          <w:sz w:val="24"/>
          <w:szCs w:val="24"/>
          <w:lang w:val="en-GB"/>
        </w:rPr>
        <w:t xml:space="preserve"> are mentioned</w:t>
      </w:r>
      <w:r w:rsidR="00ED02D6" w:rsidRPr="00041A0A">
        <w:rPr>
          <w:rFonts w:ascii="Times New Roman" w:hAnsi="Times New Roman" w:cs="Times New Roman"/>
          <w:sz w:val="24"/>
          <w:szCs w:val="24"/>
          <w:lang w:val="en-GB"/>
        </w:rPr>
        <w:t>.</w:t>
      </w:r>
    </w:p>
    <w:p w:rsidR="00457D87" w:rsidRDefault="00ED02D6">
      <w:pPr>
        <w:widowControl w:val="0"/>
        <w:spacing w:after="120" w:line="240" w:lineRule="auto"/>
        <w:rPr>
          <w:rFonts w:ascii="Times New Roman" w:eastAsia="Times New Roman" w:hAnsi="Times New Roman" w:cs="Times New Roman"/>
          <w:sz w:val="24"/>
          <w:szCs w:val="24"/>
          <w:lang w:val="en-GB" w:eastAsia="en-US"/>
        </w:rPr>
      </w:pPr>
      <w:proofErr w:type="gramStart"/>
      <w:r w:rsidRPr="00041A0A">
        <w:rPr>
          <w:rFonts w:ascii="Times New Roman" w:eastAsia="Times New Roman" w:hAnsi="Times New Roman" w:cs="Times New Roman"/>
          <w:sz w:val="24"/>
          <w:szCs w:val="24"/>
          <w:lang w:val="en-GB" w:eastAsia="en-US"/>
        </w:rPr>
        <w:t>TABLE 1.</w:t>
      </w:r>
      <w:proofErr w:type="gramEnd"/>
      <w:r w:rsidRPr="00041A0A">
        <w:rPr>
          <w:rFonts w:ascii="Times New Roman" w:eastAsia="Times New Roman" w:hAnsi="Times New Roman" w:cs="Times New Roman"/>
          <w:sz w:val="24"/>
          <w:szCs w:val="24"/>
          <w:lang w:val="en-GB" w:eastAsia="en-US"/>
        </w:rPr>
        <w:t xml:space="preserve"> The main issues </w:t>
      </w:r>
      <w:r w:rsidR="006612AE">
        <w:rPr>
          <w:rFonts w:ascii="Times New Roman" w:eastAsia="Times New Roman" w:hAnsi="Times New Roman" w:cs="Times New Roman"/>
          <w:sz w:val="24"/>
          <w:szCs w:val="24"/>
          <w:lang w:val="en-GB" w:eastAsia="en-US"/>
        </w:rPr>
        <w:t xml:space="preserve">that </w:t>
      </w:r>
      <w:r w:rsidRPr="00041A0A">
        <w:rPr>
          <w:rFonts w:ascii="Times New Roman" w:eastAsia="Times New Roman" w:hAnsi="Times New Roman" w:cs="Times New Roman"/>
          <w:sz w:val="24"/>
          <w:szCs w:val="24"/>
          <w:lang w:val="en-GB" w:eastAsia="en-US"/>
        </w:rPr>
        <w:t xml:space="preserve">grade </w:t>
      </w:r>
      <w:r w:rsidR="006612AE">
        <w:rPr>
          <w:rFonts w:ascii="Times New Roman" w:eastAsia="Times New Roman" w:hAnsi="Times New Roman" w:cs="Times New Roman"/>
          <w:sz w:val="24"/>
          <w:szCs w:val="24"/>
          <w:lang w:val="en-GB" w:eastAsia="en-US"/>
        </w:rPr>
        <w:t xml:space="preserve">six </w:t>
      </w:r>
      <w:r w:rsidRPr="00041A0A">
        <w:rPr>
          <w:rFonts w:ascii="Times New Roman" w:eastAsia="Times New Roman" w:hAnsi="Times New Roman" w:cs="Times New Roman"/>
          <w:sz w:val="24"/>
          <w:szCs w:val="24"/>
          <w:lang w:val="en-GB" w:eastAsia="en-US"/>
        </w:rPr>
        <w:t>pupils want to improve (</w:t>
      </w:r>
      <w:r w:rsidR="006612AE">
        <w:rPr>
          <w:rFonts w:ascii="Times New Roman" w:eastAsia="Times New Roman" w:hAnsi="Times New Roman" w:cs="Times New Roman"/>
          <w:sz w:val="24"/>
          <w:szCs w:val="24"/>
          <w:lang w:val="en-GB" w:eastAsia="en-US"/>
        </w:rPr>
        <w:t>n</w:t>
      </w:r>
      <w:r w:rsidR="00CE7F15" w:rsidRPr="00041A0A">
        <w:rPr>
          <w:rFonts w:ascii="Times New Roman" w:eastAsia="Times New Roman" w:hAnsi="Times New Roman" w:cs="Times New Roman"/>
          <w:sz w:val="24"/>
          <w:szCs w:val="24"/>
          <w:lang w:val="en-GB" w:eastAsia="en-US"/>
        </w:rPr>
        <w:t>umber of respon</w:t>
      </w:r>
      <w:r w:rsidR="00DB5BC8" w:rsidRPr="00041A0A">
        <w:rPr>
          <w:rFonts w:ascii="Times New Roman" w:eastAsia="Times New Roman" w:hAnsi="Times New Roman" w:cs="Times New Roman"/>
          <w:sz w:val="24"/>
          <w:szCs w:val="24"/>
          <w:lang w:val="en-GB" w:eastAsia="en-US"/>
        </w:rPr>
        <w:t xml:space="preserve">dents </w:t>
      </w:r>
      <w:r w:rsidRPr="00041A0A">
        <w:rPr>
          <w:rFonts w:ascii="Times New Roman" w:eastAsia="Times New Roman" w:hAnsi="Times New Roman" w:cs="Times New Roman"/>
          <w:sz w:val="24"/>
          <w:szCs w:val="24"/>
          <w:lang w:val="en-GB" w:eastAsia="en-US"/>
        </w:rPr>
        <w:t>=</w:t>
      </w:r>
      <w:r w:rsidR="006612AE">
        <w:rPr>
          <w:rFonts w:ascii="Times New Roman" w:eastAsia="Times New Roman" w:hAnsi="Times New Roman" w:cs="Times New Roman"/>
          <w:sz w:val="24"/>
          <w:szCs w:val="24"/>
          <w:lang w:val="en-GB" w:eastAsia="en-US"/>
        </w:rPr>
        <w:t xml:space="preserve"> </w:t>
      </w:r>
      <w:r w:rsidRPr="00041A0A">
        <w:rPr>
          <w:rFonts w:ascii="Times New Roman" w:eastAsia="Times New Roman" w:hAnsi="Times New Roman" w:cs="Times New Roman"/>
          <w:sz w:val="24"/>
          <w:szCs w:val="24"/>
          <w:lang w:val="en-GB" w:eastAsia="en-US"/>
        </w:rPr>
        <w:t>204</w:t>
      </w:r>
      <w:r w:rsidR="006612AE">
        <w:rPr>
          <w:rFonts w:ascii="Times New Roman" w:eastAsia="Times New Roman" w:hAnsi="Times New Roman" w:cs="Times New Roman"/>
          <w:sz w:val="24"/>
          <w:szCs w:val="24"/>
          <w:lang w:val="en-GB" w:eastAsia="en-US"/>
        </w:rPr>
        <w:t>,</w:t>
      </w:r>
      <w:r w:rsidR="00DB5BC8" w:rsidRPr="00041A0A">
        <w:rPr>
          <w:rFonts w:ascii="Times New Roman" w:eastAsia="Times New Roman" w:hAnsi="Times New Roman" w:cs="Times New Roman"/>
          <w:sz w:val="24"/>
          <w:szCs w:val="24"/>
          <w:lang w:val="en-GB" w:eastAsia="en-US"/>
        </w:rPr>
        <w:t xml:space="preserve"> frequenc</w:t>
      </w:r>
      <w:r w:rsidR="006612AE">
        <w:rPr>
          <w:rFonts w:ascii="Times New Roman" w:eastAsia="Times New Roman" w:hAnsi="Times New Roman" w:cs="Times New Roman"/>
          <w:sz w:val="24"/>
          <w:szCs w:val="24"/>
          <w:lang w:val="en-GB" w:eastAsia="en-US"/>
        </w:rPr>
        <w:t>y</w:t>
      </w:r>
      <w:r w:rsidR="00DB5BC8" w:rsidRPr="00041A0A">
        <w:rPr>
          <w:rFonts w:ascii="Times New Roman" w:eastAsia="Times New Roman" w:hAnsi="Times New Roman" w:cs="Times New Roman"/>
          <w:sz w:val="24"/>
          <w:szCs w:val="24"/>
          <w:lang w:val="en-GB" w:eastAsia="en-US"/>
        </w:rPr>
        <w:t xml:space="preserve"> refer</w:t>
      </w:r>
      <w:r w:rsidR="006612AE">
        <w:rPr>
          <w:rFonts w:ascii="Times New Roman" w:eastAsia="Times New Roman" w:hAnsi="Times New Roman" w:cs="Times New Roman"/>
          <w:sz w:val="24"/>
          <w:szCs w:val="24"/>
          <w:lang w:val="en-GB" w:eastAsia="en-US"/>
        </w:rPr>
        <w:t>s</w:t>
      </w:r>
      <w:r w:rsidR="00DB5BC8" w:rsidRPr="00041A0A">
        <w:rPr>
          <w:rFonts w:ascii="Times New Roman" w:eastAsia="Times New Roman" w:hAnsi="Times New Roman" w:cs="Times New Roman"/>
          <w:sz w:val="24"/>
          <w:szCs w:val="24"/>
          <w:lang w:val="en-GB" w:eastAsia="en-US"/>
        </w:rPr>
        <w:t xml:space="preserve"> to topics</w:t>
      </w:r>
      <w:r w:rsidRPr="00041A0A">
        <w:rPr>
          <w:rFonts w:ascii="Times New Roman" w:eastAsia="Times New Roman" w:hAnsi="Times New Roman" w:cs="Times New Roman"/>
          <w:sz w:val="24"/>
          <w:szCs w:val="24"/>
          <w:lang w:val="en-GB" w:eastAsia="en-US"/>
        </w:rPr>
        <w:t>)</w:t>
      </w:r>
    </w:p>
    <w:tbl>
      <w:tblPr>
        <w:tblStyle w:val="TaulukkoRuudukko"/>
        <w:tblW w:w="0" w:type="auto"/>
        <w:tblLook w:val="04A0"/>
      </w:tblPr>
      <w:tblGrid>
        <w:gridCol w:w="8449"/>
        <w:gridCol w:w="1405"/>
      </w:tblGrid>
      <w:tr w:rsidR="00ED02D6" w:rsidRPr="000175B3" w:rsidTr="002F6C8D">
        <w:trPr>
          <w:trHeight w:val="144"/>
        </w:trPr>
        <w:tc>
          <w:tcPr>
            <w:tcW w:w="0" w:type="auto"/>
          </w:tcPr>
          <w:p w:rsidR="00457D87" w:rsidRDefault="002B524C">
            <w:pPr>
              <w:widowControl w:val="0"/>
              <w:spacing w:after="120"/>
              <w:rPr>
                <w:rFonts w:ascii="Times New Roman" w:hAnsi="Times New Roman" w:cs="Times New Roman"/>
                <w:sz w:val="24"/>
                <w:szCs w:val="24"/>
                <w:lang w:val="en-GB"/>
              </w:rPr>
            </w:pPr>
            <w:r w:rsidRPr="002B524C">
              <w:rPr>
                <w:rFonts w:ascii="Times New Roman" w:hAnsi="Times New Roman" w:cs="Times New Roman"/>
                <w:sz w:val="24"/>
                <w:szCs w:val="24"/>
                <w:lang w:val="en-GB"/>
              </w:rPr>
              <w:t>OBJECT TO BE IMPROVED</w:t>
            </w:r>
          </w:p>
        </w:tc>
        <w:tc>
          <w:tcPr>
            <w:tcW w:w="0" w:type="auto"/>
          </w:tcPr>
          <w:p w:rsidR="00457D87" w:rsidRDefault="002B524C">
            <w:pPr>
              <w:widowControl w:val="0"/>
              <w:rPr>
                <w:rFonts w:ascii="Times New Roman" w:eastAsiaTheme="minorEastAsia" w:hAnsi="Times New Roman" w:cs="Times New Roman"/>
                <w:sz w:val="24"/>
                <w:szCs w:val="24"/>
                <w:lang w:val="en-GB" w:eastAsia="fi-FI"/>
              </w:rPr>
            </w:pPr>
            <w:r w:rsidRPr="002B524C">
              <w:rPr>
                <w:rFonts w:ascii="Times New Roman" w:hAnsi="Times New Roman" w:cs="Times New Roman"/>
                <w:sz w:val="24"/>
                <w:szCs w:val="24"/>
                <w:lang w:val="en-GB"/>
              </w:rPr>
              <w:t>F</w:t>
            </w:r>
            <w:r w:rsidR="006612AE">
              <w:rPr>
                <w:rFonts w:ascii="Times New Roman" w:hAnsi="Times New Roman" w:cs="Times New Roman"/>
                <w:sz w:val="24"/>
                <w:szCs w:val="24"/>
                <w:lang w:val="en-GB"/>
              </w:rPr>
              <w:t>requency</w:t>
            </w:r>
            <w:r w:rsidRPr="002B524C">
              <w:rPr>
                <w:rFonts w:ascii="Times New Roman" w:hAnsi="Times New Roman" w:cs="Times New Roman"/>
                <w:sz w:val="24"/>
                <w:szCs w:val="24"/>
                <w:lang w:val="en-GB"/>
              </w:rPr>
              <w:t xml:space="preserve"> </w:t>
            </w:r>
          </w:p>
          <w:p w:rsidR="00457D87" w:rsidRDefault="002B524C">
            <w:pPr>
              <w:widowControl w:val="0"/>
              <w:rPr>
                <w:rFonts w:ascii="Times New Roman" w:eastAsiaTheme="minorEastAsia" w:hAnsi="Times New Roman" w:cs="Times New Roman"/>
                <w:sz w:val="24"/>
                <w:szCs w:val="24"/>
                <w:lang w:val="en-GB" w:eastAsia="fi-FI"/>
              </w:rPr>
            </w:pPr>
            <w:r w:rsidRPr="002B524C">
              <w:rPr>
                <w:rFonts w:ascii="Times New Roman" w:hAnsi="Times New Roman" w:cs="Times New Roman"/>
                <w:sz w:val="24"/>
                <w:szCs w:val="24"/>
                <w:lang w:val="en-GB"/>
              </w:rPr>
              <w:t xml:space="preserve">(number of </w:t>
            </w:r>
          </w:p>
          <w:p w:rsidR="00457D87" w:rsidRDefault="002B524C">
            <w:pPr>
              <w:widowControl w:val="0"/>
              <w:rPr>
                <w:rFonts w:ascii="Times New Roman" w:eastAsiaTheme="minorEastAsia" w:hAnsi="Times New Roman" w:cs="Times New Roman"/>
                <w:sz w:val="24"/>
                <w:szCs w:val="24"/>
                <w:lang w:val="en-GB" w:eastAsia="fi-FI"/>
              </w:rPr>
            </w:pPr>
            <w:r w:rsidRPr="002B524C">
              <w:rPr>
                <w:rFonts w:ascii="Times New Roman" w:hAnsi="Times New Roman" w:cs="Times New Roman"/>
                <w:sz w:val="24"/>
                <w:szCs w:val="24"/>
                <w:lang w:val="en-GB"/>
              </w:rPr>
              <w:t xml:space="preserve">students who </w:t>
            </w:r>
          </w:p>
          <w:p w:rsidR="00457D87" w:rsidRDefault="002B524C">
            <w:pPr>
              <w:widowControl w:val="0"/>
              <w:rPr>
                <w:rFonts w:ascii="Times New Roman" w:hAnsi="Times New Roman" w:cs="Times New Roman"/>
                <w:sz w:val="24"/>
                <w:szCs w:val="24"/>
                <w:lang w:val="en-GB"/>
              </w:rPr>
            </w:pPr>
            <w:r w:rsidRPr="002B524C">
              <w:rPr>
                <w:rFonts w:ascii="Times New Roman" w:hAnsi="Times New Roman" w:cs="Times New Roman"/>
                <w:sz w:val="24"/>
                <w:szCs w:val="24"/>
                <w:lang w:val="en-GB"/>
              </w:rPr>
              <w:t xml:space="preserve">mention it) </w:t>
            </w:r>
          </w:p>
        </w:tc>
      </w:tr>
      <w:tr w:rsidR="00713E20" w:rsidRPr="000175B3" w:rsidTr="002F6C8D">
        <w:trPr>
          <w:trHeight w:val="144"/>
        </w:trPr>
        <w:tc>
          <w:tcPr>
            <w:tcW w:w="0" w:type="auto"/>
          </w:tcPr>
          <w:p w:rsidR="00457D87" w:rsidRDefault="002B524C">
            <w:pPr>
              <w:widowControl w:val="0"/>
              <w:spacing w:after="120"/>
              <w:rPr>
                <w:rFonts w:ascii="Times New Roman" w:hAnsi="Times New Roman" w:cs="Times New Roman"/>
                <w:i/>
                <w:sz w:val="24"/>
                <w:szCs w:val="24"/>
                <w:lang w:val="en-GB"/>
              </w:rPr>
            </w:pPr>
            <w:r w:rsidRPr="002B524C">
              <w:rPr>
                <w:rFonts w:ascii="Times New Roman" w:hAnsi="Times New Roman" w:cs="Times New Roman"/>
                <w:i/>
                <w:sz w:val="24"/>
                <w:szCs w:val="24"/>
                <w:lang w:val="en-GB"/>
              </w:rPr>
              <w:t>I would improve in my own class</w:t>
            </w:r>
          </w:p>
        </w:tc>
        <w:tc>
          <w:tcPr>
            <w:tcW w:w="0" w:type="auto"/>
          </w:tcPr>
          <w:p w:rsidR="00457D87" w:rsidRDefault="00457D87">
            <w:pPr>
              <w:widowControl w:val="0"/>
              <w:spacing w:after="120"/>
              <w:rPr>
                <w:rFonts w:ascii="Times New Roman" w:hAnsi="Times New Roman" w:cs="Times New Roman"/>
                <w:sz w:val="24"/>
                <w:szCs w:val="24"/>
                <w:lang w:val="en-GB"/>
              </w:rPr>
            </w:pPr>
          </w:p>
        </w:tc>
      </w:tr>
      <w:tr w:rsidR="00713E20" w:rsidRPr="00041A0A" w:rsidTr="002F6C8D">
        <w:trPr>
          <w:trHeight w:val="144"/>
        </w:trPr>
        <w:tc>
          <w:tcPr>
            <w:tcW w:w="0" w:type="auto"/>
          </w:tcPr>
          <w:p w:rsidR="00457D87" w:rsidRDefault="006612AE">
            <w:pPr>
              <w:widowControl w:val="0"/>
              <w:spacing w:after="120"/>
              <w:rPr>
                <w:rFonts w:ascii="Times New Roman" w:hAnsi="Times New Roman" w:cs="Times New Roman"/>
                <w:sz w:val="24"/>
                <w:szCs w:val="24"/>
                <w:lang w:val="en-GB"/>
              </w:rPr>
            </w:pPr>
            <w:r>
              <w:rPr>
                <w:rFonts w:ascii="Times New Roman" w:hAnsi="Times New Roman" w:cs="Times New Roman"/>
                <w:sz w:val="24"/>
                <w:szCs w:val="24"/>
                <w:lang w:val="en-GB"/>
              </w:rPr>
              <w:t>p</w:t>
            </w:r>
            <w:r w:rsidR="002B524C" w:rsidRPr="002B524C">
              <w:rPr>
                <w:rFonts w:ascii="Times New Roman" w:hAnsi="Times New Roman" w:cs="Times New Roman"/>
                <w:sz w:val="24"/>
                <w:szCs w:val="24"/>
                <w:lang w:val="en-GB"/>
              </w:rPr>
              <w:t>hysical space, furniture, cleanliness</w:t>
            </w:r>
          </w:p>
        </w:tc>
        <w:tc>
          <w:tcPr>
            <w:tcW w:w="0" w:type="auto"/>
          </w:tcPr>
          <w:p w:rsidR="00457D87" w:rsidRDefault="002B524C">
            <w:pPr>
              <w:widowControl w:val="0"/>
              <w:spacing w:after="120"/>
              <w:rPr>
                <w:rFonts w:ascii="Times New Roman" w:hAnsi="Times New Roman" w:cs="Times New Roman"/>
                <w:sz w:val="24"/>
                <w:szCs w:val="24"/>
                <w:lang w:val="en-GB"/>
              </w:rPr>
            </w:pPr>
            <w:r w:rsidRPr="002B524C">
              <w:rPr>
                <w:rFonts w:ascii="Times New Roman" w:hAnsi="Times New Roman" w:cs="Times New Roman"/>
                <w:sz w:val="24"/>
                <w:szCs w:val="24"/>
                <w:lang w:val="en-GB"/>
              </w:rPr>
              <w:t>45</w:t>
            </w:r>
          </w:p>
        </w:tc>
      </w:tr>
      <w:tr w:rsidR="00713E20" w:rsidRPr="00041A0A" w:rsidTr="002F6C8D">
        <w:trPr>
          <w:trHeight w:val="144"/>
        </w:trPr>
        <w:tc>
          <w:tcPr>
            <w:tcW w:w="0" w:type="auto"/>
          </w:tcPr>
          <w:p w:rsidR="00457D87" w:rsidRDefault="002B524C">
            <w:pPr>
              <w:widowControl w:val="0"/>
              <w:spacing w:after="120"/>
              <w:rPr>
                <w:rFonts w:ascii="Times New Roman" w:hAnsi="Times New Roman" w:cs="Times New Roman"/>
                <w:sz w:val="24"/>
                <w:szCs w:val="24"/>
                <w:lang w:val="en-GB"/>
              </w:rPr>
            </w:pPr>
            <w:r w:rsidRPr="002B524C">
              <w:rPr>
                <w:rFonts w:ascii="Times New Roman" w:hAnsi="Times New Roman" w:cs="Times New Roman"/>
                <w:sz w:val="24"/>
                <w:szCs w:val="24"/>
                <w:lang w:val="en-GB"/>
              </w:rPr>
              <w:t>atmosphere, belongingness</w:t>
            </w:r>
          </w:p>
        </w:tc>
        <w:tc>
          <w:tcPr>
            <w:tcW w:w="0" w:type="auto"/>
          </w:tcPr>
          <w:p w:rsidR="00457D87" w:rsidRDefault="002B524C">
            <w:pPr>
              <w:widowControl w:val="0"/>
              <w:spacing w:after="120"/>
              <w:rPr>
                <w:rFonts w:ascii="Times New Roman" w:hAnsi="Times New Roman" w:cs="Times New Roman"/>
                <w:sz w:val="24"/>
                <w:szCs w:val="24"/>
                <w:lang w:val="en-GB"/>
              </w:rPr>
            </w:pPr>
            <w:r w:rsidRPr="002B524C">
              <w:rPr>
                <w:rFonts w:ascii="Times New Roman" w:hAnsi="Times New Roman" w:cs="Times New Roman"/>
                <w:sz w:val="24"/>
                <w:szCs w:val="24"/>
                <w:lang w:val="en-GB"/>
              </w:rPr>
              <w:t>30</w:t>
            </w:r>
          </w:p>
        </w:tc>
      </w:tr>
      <w:tr w:rsidR="00713E20" w:rsidRPr="00041A0A" w:rsidTr="002F6C8D">
        <w:trPr>
          <w:trHeight w:val="144"/>
        </w:trPr>
        <w:tc>
          <w:tcPr>
            <w:tcW w:w="0" w:type="auto"/>
          </w:tcPr>
          <w:p w:rsidR="00457D87" w:rsidRDefault="002B524C">
            <w:pPr>
              <w:widowControl w:val="0"/>
              <w:spacing w:after="120"/>
              <w:rPr>
                <w:rFonts w:ascii="Times New Roman" w:hAnsi="Times New Roman" w:cs="Times New Roman"/>
                <w:sz w:val="24"/>
                <w:szCs w:val="24"/>
                <w:lang w:val="en-GB"/>
              </w:rPr>
            </w:pPr>
            <w:r w:rsidRPr="002B524C">
              <w:rPr>
                <w:rFonts w:ascii="Times New Roman" w:hAnsi="Times New Roman" w:cs="Times New Roman"/>
                <w:sz w:val="24"/>
                <w:szCs w:val="24"/>
                <w:lang w:val="en-GB"/>
              </w:rPr>
              <w:t>peace to work, stopping disturbing behaviour</w:t>
            </w:r>
          </w:p>
        </w:tc>
        <w:tc>
          <w:tcPr>
            <w:tcW w:w="0" w:type="auto"/>
          </w:tcPr>
          <w:p w:rsidR="00457D87" w:rsidRDefault="002B524C">
            <w:pPr>
              <w:widowControl w:val="0"/>
              <w:spacing w:after="120"/>
              <w:rPr>
                <w:rFonts w:ascii="Times New Roman" w:hAnsi="Times New Roman" w:cs="Times New Roman"/>
                <w:sz w:val="24"/>
                <w:szCs w:val="24"/>
                <w:lang w:val="en-GB"/>
              </w:rPr>
            </w:pPr>
            <w:r w:rsidRPr="002B524C">
              <w:rPr>
                <w:rFonts w:ascii="Times New Roman" w:hAnsi="Times New Roman" w:cs="Times New Roman"/>
                <w:sz w:val="24"/>
                <w:szCs w:val="24"/>
                <w:lang w:val="en-GB"/>
              </w:rPr>
              <w:t>20</w:t>
            </w:r>
          </w:p>
        </w:tc>
      </w:tr>
      <w:tr w:rsidR="00713E20" w:rsidRPr="00041A0A" w:rsidTr="002F6C8D">
        <w:trPr>
          <w:trHeight w:val="144"/>
        </w:trPr>
        <w:tc>
          <w:tcPr>
            <w:tcW w:w="0" w:type="auto"/>
          </w:tcPr>
          <w:p w:rsidR="00457D87" w:rsidRDefault="002B524C">
            <w:pPr>
              <w:widowControl w:val="0"/>
              <w:spacing w:after="120"/>
              <w:rPr>
                <w:rFonts w:ascii="Times New Roman" w:hAnsi="Times New Roman" w:cs="Times New Roman"/>
                <w:sz w:val="24"/>
                <w:szCs w:val="24"/>
                <w:lang w:val="en-GB"/>
              </w:rPr>
            </w:pPr>
            <w:r w:rsidRPr="002B524C">
              <w:rPr>
                <w:rFonts w:ascii="Times New Roman" w:hAnsi="Times New Roman" w:cs="Times New Roman"/>
                <w:sz w:val="24"/>
                <w:szCs w:val="24"/>
                <w:lang w:val="en-GB"/>
              </w:rPr>
              <w:t>working and studying: amount of homework, order we are sitting, teaching equipment</w:t>
            </w:r>
          </w:p>
        </w:tc>
        <w:tc>
          <w:tcPr>
            <w:tcW w:w="0" w:type="auto"/>
          </w:tcPr>
          <w:p w:rsidR="00457D87" w:rsidRDefault="002B524C">
            <w:pPr>
              <w:widowControl w:val="0"/>
              <w:spacing w:after="120"/>
              <w:rPr>
                <w:rFonts w:ascii="Times New Roman" w:hAnsi="Times New Roman" w:cs="Times New Roman"/>
                <w:sz w:val="24"/>
                <w:szCs w:val="24"/>
                <w:lang w:val="en-GB"/>
              </w:rPr>
            </w:pPr>
            <w:r w:rsidRPr="002B524C">
              <w:rPr>
                <w:rFonts w:ascii="Times New Roman" w:hAnsi="Times New Roman" w:cs="Times New Roman"/>
                <w:sz w:val="24"/>
                <w:szCs w:val="24"/>
                <w:lang w:val="en-GB"/>
              </w:rPr>
              <w:t>19</w:t>
            </w:r>
          </w:p>
        </w:tc>
      </w:tr>
      <w:tr w:rsidR="00713E20" w:rsidRPr="000175B3" w:rsidTr="002F6C8D">
        <w:trPr>
          <w:trHeight w:val="144"/>
        </w:trPr>
        <w:tc>
          <w:tcPr>
            <w:tcW w:w="0" w:type="auto"/>
          </w:tcPr>
          <w:p w:rsidR="00457D87" w:rsidRDefault="002B524C">
            <w:pPr>
              <w:widowControl w:val="0"/>
              <w:spacing w:after="120"/>
              <w:rPr>
                <w:rFonts w:ascii="Times New Roman" w:hAnsi="Times New Roman" w:cs="Times New Roman"/>
                <w:i/>
                <w:sz w:val="24"/>
                <w:szCs w:val="24"/>
                <w:lang w:val="en-GB"/>
              </w:rPr>
            </w:pPr>
            <w:r w:rsidRPr="002B524C">
              <w:rPr>
                <w:rFonts w:ascii="Times New Roman" w:hAnsi="Times New Roman" w:cs="Times New Roman"/>
                <w:i/>
                <w:sz w:val="24"/>
                <w:szCs w:val="24"/>
                <w:lang w:val="en-GB"/>
              </w:rPr>
              <w:t>I would improve in my school</w:t>
            </w:r>
          </w:p>
        </w:tc>
        <w:tc>
          <w:tcPr>
            <w:tcW w:w="0" w:type="auto"/>
          </w:tcPr>
          <w:p w:rsidR="00457D87" w:rsidRDefault="00457D87">
            <w:pPr>
              <w:widowControl w:val="0"/>
              <w:spacing w:after="120"/>
              <w:rPr>
                <w:rFonts w:ascii="Times New Roman" w:hAnsi="Times New Roman" w:cs="Times New Roman"/>
                <w:sz w:val="24"/>
                <w:szCs w:val="24"/>
                <w:lang w:val="en-GB"/>
              </w:rPr>
            </w:pPr>
          </w:p>
        </w:tc>
      </w:tr>
      <w:tr w:rsidR="00713E20" w:rsidRPr="00041A0A" w:rsidTr="002F6C8D">
        <w:trPr>
          <w:trHeight w:val="144"/>
        </w:trPr>
        <w:tc>
          <w:tcPr>
            <w:tcW w:w="0" w:type="auto"/>
          </w:tcPr>
          <w:p w:rsidR="00457D87" w:rsidRDefault="002B524C">
            <w:pPr>
              <w:widowControl w:val="0"/>
              <w:spacing w:after="120"/>
              <w:rPr>
                <w:rFonts w:ascii="Times New Roman" w:hAnsi="Times New Roman" w:cs="Times New Roman"/>
                <w:sz w:val="24"/>
                <w:szCs w:val="24"/>
                <w:lang w:val="en-GB"/>
              </w:rPr>
            </w:pPr>
            <w:r w:rsidRPr="002B524C">
              <w:rPr>
                <w:rFonts w:ascii="Times New Roman" w:hAnsi="Times New Roman" w:cs="Times New Roman"/>
                <w:sz w:val="24"/>
                <w:szCs w:val="24"/>
                <w:lang w:val="en-GB"/>
              </w:rPr>
              <w:t>food</w:t>
            </w:r>
          </w:p>
        </w:tc>
        <w:tc>
          <w:tcPr>
            <w:tcW w:w="0" w:type="auto"/>
          </w:tcPr>
          <w:p w:rsidR="00457D87" w:rsidRDefault="002B524C">
            <w:pPr>
              <w:widowControl w:val="0"/>
              <w:spacing w:after="120"/>
              <w:rPr>
                <w:rFonts w:ascii="Times New Roman" w:hAnsi="Times New Roman" w:cs="Times New Roman"/>
                <w:sz w:val="24"/>
                <w:szCs w:val="24"/>
                <w:lang w:val="en-GB"/>
              </w:rPr>
            </w:pPr>
            <w:r w:rsidRPr="002B524C">
              <w:rPr>
                <w:rFonts w:ascii="Times New Roman" w:hAnsi="Times New Roman" w:cs="Times New Roman"/>
                <w:sz w:val="24"/>
                <w:szCs w:val="24"/>
                <w:lang w:val="en-GB"/>
              </w:rPr>
              <w:t>58</w:t>
            </w:r>
          </w:p>
        </w:tc>
      </w:tr>
      <w:tr w:rsidR="00713E20" w:rsidRPr="00041A0A" w:rsidTr="002F6C8D">
        <w:trPr>
          <w:trHeight w:val="144"/>
        </w:trPr>
        <w:tc>
          <w:tcPr>
            <w:tcW w:w="0" w:type="auto"/>
          </w:tcPr>
          <w:p w:rsidR="00457D87" w:rsidRDefault="006612AE">
            <w:pPr>
              <w:widowControl w:val="0"/>
              <w:spacing w:after="120"/>
              <w:rPr>
                <w:rFonts w:ascii="Times New Roman" w:hAnsi="Times New Roman" w:cs="Times New Roman"/>
                <w:sz w:val="24"/>
                <w:szCs w:val="24"/>
                <w:lang w:val="en-GB"/>
              </w:rPr>
            </w:pPr>
            <w:r>
              <w:rPr>
                <w:rFonts w:ascii="Times New Roman" w:hAnsi="Times New Roman" w:cs="Times New Roman"/>
                <w:sz w:val="24"/>
                <w:szCs w:val="24"/>
                <w:lang w:val="en-GB"/>
              </w:rPr>
              <w:t>p</w:t>
            </w:r>
            <w:r w:rsidR="002B524C" w:rsidRPr="002B524C">
              <w:rPr>
                <w:rFonts w:ascii="Times New Roman" w:hAnsi="Times New Roman" w:cs="Times New Roman"/>
                <w:sz w:val="24"/>
                <w:szCs w:val="24"/>
                <w:lang w:val="en-GB"/>
              </w:rPr>
              <w:t>hysical space in the schoolhouse: cos</w:t>
            </w:r>
            <w:r>
              <w:rPr>
                <w:rFonts w:ascii="Times New Roman" w:hAnsi="Times New Roman" w:cs="Times New Roman"/>
                <w:sz w:val="24"/>
                <w:szCs w:val="24"/>
                <w:lang w:val="en-GB"/>
              </w:rPr>
              <w:t>i</w:t>
            </w:r>
            <w:r w:rsidR="002B524C" w:rsidRPr="002B524C">
              <w:rPr>
                <w:rFonts w:ascii="Times New Roman" w:hAnsi="Times New Roman" w:cs="Times New Roman"/>
                <w:sz w:val="24"/>
                <w:szCs w:val="24"/>
                <w:lang w:val="en-GB"/>
              </w:rPr>
              <w:t>ness, practicality, shape, furniture</w:t>
            </w:r>
          </w:p>
        </w:tc>
        <w:tc>
          <w:tcPr>
            <w:tcW w:w="0" w:type="auto"/>
          </w:tcPr>
          <w:p w:rsidR="00457D87" w:rsidRDefault="002B524C">
            <w:pPr>
              <w:widowControl w:val="0"/>
              <w:spacing w:after="120"/>
              <w:rPr>
                <w:rFonts w:ascii="Times New Roman" w:hAnsi="Times New Roman" w:cs="Times New Roman"/>
                <w:sz w:val="24"/>
                <w:szCs w:val="24"/>
                <w:lang w:val="en-GB"/>
              </w:rPr>
            </w:pPr>
            <w:r w:rsidRPr="002B524C">
              <w:rPr>
                <w:rFonts w:ascii="Times New Roman" w:hAnsi="Times New Roman" w:cs="Times New Roman"/>
                <w:sz w:val="24"/>
                <w:szCs w:val="24"/>
                <w:lang w:val="en-GB"/>
              </w:rPr>
              <w:t>32</w:t>
            </w:r>
          </w:p>
        </w:tc>
      </w:tr>
      <w:tr w:rsidR="00713E20" w:rsidRPr="00041A0A" w:rsidTr="002F6C8D">
        <w:trPr>
          <w:trHeight w:val="144"/>
        </w:trPr>
        <w:tc>
          <w:tcPr>
            <w:tcW w:w="0" w:type="auto"/>
          </w:tcPr>
          <w:p w:rsidR="00457D87" w:rsidRDefault="006612AE">
            <w:pPr>
              <w:widowControl w:val="0"/>
              <w:spacing w:after="120"/>
              <w:rPr>
                <w:rFonts w:ascii="Times New Roman" w:hAnsi="Times New Roman" w:cs="Times New Roman"/>
                <w:sz w:val="24"/>
                <w:szCs w:val="24"/>
                <w:lang w:val="en-GB"/>
              </w:rPr>
            </w:pPr>
            <w:r>
              <w:rPr>
                <w:rFonts w:ascii="Times New Roman" w:hAnsi="Times New Roman" w:cs="Times New Roman"/>
                <w:sz w:val="24"/>
                <w:szCs w:val="24"/>
                <w:lang w:val="en-GB"/>
              </w:rPr>
              <w:t>s</w:t>
            </w:r>
            <w:r w:rsidR="002B524C" w:rsidRPr="002B524C">
              <w:rPr>
                <w:rFonts w:ascii="Times New Roman" w:hAnsi="Times New Roman" w:cs="Times New Roman"/>
                <w:sz w:val="24"/>
                <w:szCs w:val="24"/>
                <w:lang w:val="en-GB"/>
              </w:rPr>
              <w:t>choolyard, sport areas: equipment</w:t>
            </w:r>
          </w:p>
        </w:tc>
        <w:tc>
          <w:tcPr>
            <w:tcW w:w="0" w:type="auto"/>
          </w:tcPr>
          <w:p w:rsidR="00457D87" w:rsidRDefault="002B524C">
            <w:pPr>
              <w:widowControl w:val="0"/>
              <w:spacing w:after="120"/>
              <w:rPr>
                <w:rFonts w:ascii="Times New Roman" w:hAnsi="Times New Roman" w:cs="Times New Roman"/>
                <w:sz w:val="24"/>
                <w:szCs w:val="24"/>
                <w:lang w:val="en-GB"/>
              </w:rPr>
            </w:pPr>
            <w:r w:rsidRPr="002B524C">
              <w:rPr>
                <w:rFonts w:ascii="Times New Roman" w:hAnsi="Times New Roman" w:cs="Times New Roman"/>
                <w:sz w:val="24"/>
                <w:szCs w:val="24"/>
                <w:lang w:val="en-GB"/>
              </w:rPr>
              <w:t>26</w:t>
            </w:r>
          </w:p>
        </w:tc>
      </w:tr>
      <w:tr w:rsidR="00713E20" w:rsidRPr="00041A0A" w:rsidTr="002F6C8D">
        <w:trPr>
          <w:trHeight w:val="144"/>
        </w:trPr>
        <w:tc>
          <w:tcPr>
            <w:tcW w:w="0" w:type="auto"/>
          </w:tcPr>
          <w:p w:rsidR="00457D87" w:rsidRDefault="006612AE">
            <w:pPr>
              <w:widowControl w:val="0"/>
              <w:spacing w:after="120"/>
              <w:rPr>
                <w:rFonts w:ascii="Times New Roman" w:hAnsi="Times New Roman" w:cs="Times New Roman"/>
                <w:sz w:val="24"/>
                <w:szCs w:val="24"/>
                <w:lang w:val="en-GB"/>
              </w:rPr>
            </w:pPr>
            <w:r>
              <w:rPr>
                <w:rFonts w:ascii="Times New Roman" w:hAnsi="Times New Roman" w:cs="Times New Roman"/>
                <w:sz w:val="24"/>
                <w:szCs w:val="24"/>
                <w:lang w:val="en-GB"/>
              </w:rPr>
              <w:t>s</w:t>
            </w:r>
            <w:r w:rsidR="002B524C" w:rsidRPr="002B524C">
              <w:rPr>
                <w:rFonts w:ascii="Times New Roman" w:hAnsi="Times New Roman" w:cs="Times New Roman"/>
                <w:sz w:val="24"/>
                <w:szCs w:val="24"/>
                <w:lang w:val="en-GB"/>
              </w:rPr>
              <w:t>afety, atmosphere (preventing</w:t>
            </w:r>
            <w:r>
              <w:rPr>
                <w:rFonts w:ascii="Times New Roman" w:hAnsi="Times New Roman" w:cs="Times New Roman"/>
                <w:sz w:val="24"/>
                <w:szCs w:val="24"/>
                <w:lang w:val="en-GB"/>
              </w:rPr>
              <w:t xml:space="preserve"> </w:t>
            </w:r>
            <w:r w:rsidR="002B524C" w:rsidRPr="002B524C">
              <w:rPr>
                <w:rFonts w:ascii="Times New Roman" w:hAnsi="Times New Roman" w:cs="Times New Roman"/>
                <w:sz w:val="24"/>
                <w:szCs w:val="24"/>
                <w:lang w:val="en-GB"/>
              </w:rPr>
              <w:t>harassment)</w:t>
            </w:r>
          </w:p>
        </w:tc>
        <w:tc>
          <w:tcPr>
            <w:tcW w:w="0" w:type="auto"/>
          </w:tcPr>
          <w:p w:rsidR="00457D87" w:rsidRDefault="002B524C">
            <w:pPr>
              <w:widowControl w:val="0"/>
              <w:spacing w:after="120"/>
              <w:rPr>
                <w:rFonts w:ascii="Times New Roman" w:hAnsi="Times New Roman" w:cs="Times New Roman"/>
                <w:sz w:val="24"/>
                <w:szCs w:val="24"/>
                <w:lang w:val="en-GB"/>
              </w:rPr>
            </w:pPr>
            <w:r w:rsidRPr="002B524C">
              <w:rPr>
                <w:rFonts w:ascii="Times New Roman" w:hAnsi="Times New Roman" w:cs="Times New Roman"/>
                <w:sz w:val="24"/>
                <w:szCs w:val="24"/>
                <w:lang w:val="en-GB"/>
              </w:rPr>
              <w:t>23</w:t>
            </w:r>
          </w:p>
        </w:tc>
      </w:tr>
      <w:tr w:rsidR="00713E20" w:rsidRPr="000175B3" w:rsidTr="002F6C8D">
        <w:trPr>
          <w:trHeight w:val="144"/>
        </w:trPr>
        <w:tc>
          <w:tcPr>
            <w:tcW w:w="0" w:type="auto"/>
          </w:tcPr>
          <w:p w:rsidR="00457D87" w:rsidRDefault="002B524C">
            <w:pPr>
              <w:widowControl w:val="0"/>
              <w:spacing w:after="120"/>
              <w:rPr>
                <w:rFonts w:ascii="Times New Roman" w:hAnsi="Times New Roman" w:cs="Times New Roman"/>
                <w:i/>
                <w:sz w:val="24"/>
                <w:szCs w:val="24"/>
                <w:lang w:val="en-GB"/>
              </w:rPr>
            </w:pPr>
            <w:r w:rsidRPr="002B524C">
              <w:rPr>
                <w:rFonts w:ascii="Times New Roman" w:hAnsi="Times New Roman" w:cs="Times New Roman"/>
                <w:i/>
                <w:sz w:val="24"/>
                <w:szCs w:val="24"/>
                <w:lang w:val="en-GB"/>
              </w:rPr>
              <w:t>I would improve in the area I live in</w:t>
            </w:r>
          </w:p>
        </w:tc>
        <w:tc>
          <w:tcPr>
            <w:tcW w:w="0" w:type="auto"/>
          </w:tcPr>
          <w:p w:rsidR="00457D87" w:rsidRDefault="00457D87">
            <w:pPr>
              <w:widowControl w:val="0"/>
              <w:spacing w:after="120"/>
              <w:rPr>
                <w:rFonts w:ascii="Times New Roman" w:hAnsi="Times New Roman" w:cs="Times New Roman"/>
                <w:sz w:val="24"/>
                <w:szCs w:val="24"/>
                <w:lang w:val="en-GB"/>
              </w:rPr>
            </w:pPr>
          </w:p>
        </w:tc>
      </w:tr>
      <w:tr w:rsidR="00713E20" w:rsidRPr="00041A0A" w:rsidTr="002F6C8D">
        <w:trPr>
          <w:trHeight w:val="144"/>
        </w:trPr>
        <w:tc>
          <w:tcPr>
            <w:tcW w:w="0" w:type="auto"/>
          </w:tcPr>
          <w:p w:rsidR="00457D87" w:rsidRDefault="006612AE">
            <w:pPr>
              <w:widowControl w:val="0"/>
              <w:spacing w:after="120"/>
              <w:rPr>
                <w:rFonts w:ascii="Times New Roman" w:hAnsi="Times New Roman" w:cs="Times New Roman"/>
                <w:sz w:val="24"/>
                <w:szCs w:val="24"/>
                <w:lang w:val="en-GB"/>
              </w:rPr>
            </w:pPr>
            <w:r>
              <w:rPr>
                <w:rFonts w:ascii="Times New Roman" w:hAnsi="Times New Roman" w:cs="Times New Roman"/>
                <w:sz w:val="24"/>
                <w:szCs w:val="24"/>
                <w:lang w:val="en-GB"/>
              </w:rPr>
              <w:t>e</w:t>
            </w:r>
            <w:r w:rsidR="002B524C" w:rsidRPr="002B524C">
              <w:rPr>
                <w:rFonts w:ascii="Times New Roman" w:hAnsi="Times New Roman" w:cs="Times New Roman"/>
                <w:sz w:val="24"/>
                <w:szCs w:val="24"/>
                <w:lang w:val="en-GB"/>
              </w:rPr>
              <w:t>nvironment, the view of the area (cleanness)</w:t>
            </w:r>
          </w:p>
        </w:tc>
        <w:tc>
          <w:tcPr>
            <w:tcW w:w="0" w:type="auto"/>
          </w:tcPr>
          <w:p w:rsidR="00457D87" w:rsidRDefault="002B524C">
            <w:pPr>
              <w:widowControl w:val="0"/>
              <w:spacing w:after="120"/>
              <w:rPr>
                <w:rFonts w:ascii="Times New Roman" w:hAnsi="Times New Roman" w:cs="Times New Roman"/>
                <w:sz w:val="24"/>
                <w:szCs w:val="24"/>
                <w:lang w:val="en-GB"/>
              </w:rPr>
            </w:pPr>
            <w:r w:rsidRPr="002B524C">
              <w:rPr>
                <w:rFonts w:ascii="Times New Roman" w:hAnsi="Times New Roman" w:cs="Times New Roman"/>
                <w:sz w:val="24"/>
                <w:szCs w:val="24"/>
                <w:lang w:val="en-GB"/>
              </w:rPr>
              <w:t>53</w:t>
            </w:r>
          </w:p>
        </w:tc>
      </w:tr>
      <w:tr w:rsidR="00713E20" w:rsidRPr="00041A0A" w:rsidTr="002F6C8D">
        <w:trPr>
          <w:trHeight w:val="144"/>
        </w:trPr>
        <w:tc>
          <w:tcPr>
            <w:tcW w:w="0" w:type="auto"/>
          </w:tcPr>
          <w:p w:rsidR="00457D87" w:rsidRDefault="002B524C">
            <w:pPr>
              <w:widowControl w:val="0"/>
              <w:spacing w:after="120"/>
              <w:rPr>
                <w:rFonts w:ascii="Times New Roman" w:hAnsi="Times New Roman" w:cs="Times New Roman"/>
                <w:sz w:val="24"/>
                <w:szCs w:val="24"/>
                <w:lang w:val="en-GB"/>
              </w:rPr>
            </w:pPr>
            <w:r w:rsidRPr="002B524C">
              <w:rPr>
                <w:rFonts w:ascii="Times New Roman" w:hAnsi="Times New Roman" w:cs="Times New Roman"/>
                <w:sz w:val="24"/>
                <w:szCs w:val="24"/>
                <w:lang w:val="en-GB"/>
              </w:rPr>
              <w:t>better opportunities for leisure, hobbies (culture, sports)</w:t>
            </w:r>
          </w:p>
        </w:tc>
        <w:tc>
          <w:tcPr>
            <w:tcW w:w="0" w:type="auto"/>
          </w:tcPr>
          <w:p w:rsidR="00457D87" w:rsidRDefault="002B524C">
            <w:pPr>
              <w:widowControl w:val="0"/>
              <w:spacing w:after="120"/>
              <w:rPr>
                <w:rFonts w:ascii="Times New Roman" w:hAnsi="Times New Roman" w:cs="Times New Roman"/>
                <w:sz w:val="24"/>
                <w:szCs w:val="24"/>
                <w:lang w:val="en-GB"/>
              </w:rPr>
            </w:pPr>
            <w:r w:rsidRPr="002B524C">
              <w:rPr>
                <w:rFonts w:ascii="Times New Roman" w:hAnsi="Times New Roman" w:cs="Times New Roman"/>
                <w:sz w:val="24"/>
                <w:szCs w:val="24"/>
                <w:lang w:val="en-GB"/>
              </w:rPr>
              <w:t>45</w:t>
            </w:r>
          </w:p>
        </w:tc>
      </w:tr>
      <w:tr w:rsidR="00713E20" w:rsidRPr="00041A0A" w:rsidTr="002F6C8D">
        <w:trPr>
          <w:trHeight w:val="144"/>
        </w:trPr>
        <w:tc>
          <w:tcPr>
            <w:tcW w:w="0" w:type="auto"/>
          </w:tcPr>
          <w:p w:rsidR="00457D87" w:rsidRDefault="006612AE">
            <w:pPr>
              <w:widowControl w:val="0"/>
              <w:spacing w:after="120"/>
              <w:rPr>
                <w:rFonts w:ascii="Times New Roman" w:hAnsi="Times New Roman" w:cs="Times New Roman"/>
                <w:sz w:val="24"/>
                <w:szCs w:val="24"/>
                <w:lang w:val="en-GB"/>
              </w:rPr>
            </w:pPr>
            <w:r>
              <w:rPr>
                <w:rFonts w:ascii="Times New Roman" w:hAnsi="Times New Roman" w:cs="Times New Roman"/>
                <w:sz w:val="24"/>
                <w:szCs w:val="24"/>
                <w:lang w:val="en-GB"/>
              </w:rPr>
              <w:t>s</w:t>
            </w:r>
            <w:r w:rsidR="002B524C" w:rsidRPr="002B524C">
              <w:rPr>
                <w:rFonts w:ascii="Times New Roman" w:hAnsi="Times New Roman" w:cs="Times New Roman"/>
                <w:sz w:val="24"/>
                <w:szCs w:val="24"/>
                <w:lang w:val="en-GB"/>
              </w:rPr>
              <w:t>afety and peacefulness (stopping violence and crimes, misuse of alcohol)</w:t>
            </w:r>
            <w:r w:rsidR="002B524C" w:rsidRPr="002B524C">
              <w:rPr>
                <w:rFonts w:ascii="Times New Roman" w:hAnsi="Times New Roman" w:cs="Times New Roman"/>
                <w:sz w:val="24"/>
                <w:szCs w:val="24"/>
                <w:lang w:val="en-GB"/>
              </w:rPr>
              <w:tab/>
            </w:r>
          </w:p>
        </w:tc>
        <w:tc>
          <w:tcPr>
            <w:tcW w:w="0" w:type="auto"/>
          </w:tcPr>
          <w:p w:rsidR="00457D87" w:rsidRDefault="002B524C">
            <w:pPr>
              <w:widowControl w:val="0"/>
              <w:spacing w:after="120"/>
              <w:rPr>
                <w:rFonts w:ascii="Times New Roman" w:hAnsi="Times New Roman" w:cs="Times New Roman"/>
                <w:sz w:val="24"/>
                <w:szCs w:val="24"/>
                <w:lang w:val="en-GB"/>
              </w:rPr>
            </w:pPr>
            <w:r w:rsidRPr="002B524C">
              <w:rPr>
                <w:rFonts w:ascii="Times New Roman" w:hAnsi="Times New Roman" w:cs="Times New Roman"/>
                <w:sz w:val="24"/>
                <w:szCs w:val="24"/>
                <w:lang w:val="en-GB"/>
              </w:rPr>
              <w:t>29</w:t>
            </w:r>
          </w:p>
        </w:tc>
      </w:tr>
      <w:tr w:rsidR="00713E20" w:rsidRPr="00041A0A" w:rsidTr="002F6C8D">
        <w:trPr>
          <w:trHeight w:val="144"/>
        </w:trPr>
        <w:tc>
          <w:tcPr>
            <w:tcW w:w="0" w:type="auto"/>
          </w:tcPr>
          <w:p w:rsidR="00457D87" w:rsidRDefault="002B524C">
            <w:pPr>
              <w:widowControl w:val="0"/>
              <w:spacing w:after="120"/>
              <w:rPr>
                <w:rFonts w:ascii="Times New Roman" w:hAnsi="Times New Roman" w:cs="Times New Roman"/>
                <w:sz w:val="24"/>
                <w:szCs w:val="24"/>
                <w:lang w:val="en-GB"/>
              </w:rPr>
            </w:pPr>
            <w:r w:rsidRPr="002B524C">
              <w:rPr>
                <w:rFonts w:ascii="Times New Roman" w:hAnsi="Times New Roman" w:cs="Times New Roman"/>
                <w:sz w:val="24"/>
                <w:szCs w:val="24"/>
                <w:lang w:val="en-GB"/>
              </w:rPr>
              <w:t>services, including transportation and shopping</w:t>
            </w:r>
          </w:p>
        </w:tc>
        <w:tc>
          <w:tcPr>
            <w:tcW w:w="0" w:type="auto"/>
          </w:tcPr>
          <w:p w:rsidR="00457D87" w:rsidRDefault="002B524C">
            <w:pPr>
              <w:widowControl w:val="0"/>
              <w:spacing w:after="120"/>
              <w:rPr>
                <w:rFonts w:ascii="Times New Roman" w:hAnsi="Times New Roman" w:cs="Times New Roman"/>
                <w:sz w:val="24"/>
                <w:szCs w:val="24"/>
                <w:lang w:val="en-GB"/>
              </w:rPr>
            </w:pPr>
            <w:r w:rsidRPr="002B524C">
              <w:rPr>
                <w:rFonts w:ascii="Times New Roman" w:hAnsi="Times New Roman" w:cs="Times New Roman"/>
                <w:sz w:val="24"/>
                <w:szCs w:val="24"/>
                <w:lang w:val="en-GB"/>
              </w:rPr>
              <w:t>22</w:t>
            </w:r>
          </w:p>
        </w:tc>
      </w:tr>
      <w:tr w:rsidR="00713E20" w:rsidRPr="000175B3" w:rsidTr="002F6C8D">
        <w:trPr>
          <w:trHeight w:val="144"/>
        </w:trPr>
        <w:tc>
          <w:tcPr>
            <w:tcW w:w="0" w:type="auto"/>
          </w:tcPr>
          <w:p w:rsidR="00457D87" w:rsidRDefault="002B524C">
            <w:pPr>
              <w:widowControl w:val="0"/>
              <w:spacing w:after="120"/>
              <w:rPr>
                <w:rFonts w:ascii="Times New Roman" w:hAnsi="Times New Roman" w:cs="Times New Roman"/>
                <w:i/>
                <w:sz w:val="24"/>
                <w:szCs w:val="24"/>
                <w:lang w:val="en-GB"/>
              </w:rPr>
            </w:pPr>
            <w:r w:rsidRPr="002B524C">
              <w:rPr>
                <w:rFonts w:ascii="Times New Roman" w:hAnsi="Times New Roman" w:cs="Times New Roman"/>
                <w:i/>
                <w:sz w:val="24"/>
                <w:szCs w:val="24"/>
                <w:lang w:val="en-GB"/>
              </w:rPr>
              <w:t xml:space="preserve">I would improve in my home city </w:t>
            </w:r>
          </w:p>
        </w:tc>
        <w:tc>
          <w:tcPr>
            <w:tcW w:w="0" w:type="auto"/>
          </w:tcPr>
          <w:p w:rsidR="00457D87" w:rsidRDefault="00457D87">
            <w:pPr>
              <w:widowControl w:val="0"/>
              <w:spacing w:after="120"/>
              <w:rPr>
                <w:rFonts w:ascii="Times New Roman" w:hAnsi="Times New Roman" w:cs="Times New Roman"/>
                <w:sz w:val="24"/>
                <w:szCs w:val="24"/>
                <w:lang w:val="en-GB"/>
              </w:rPr>
            </w:pPr>
          </w:p>
        </w:tc>
      </w:tr>
      <w:tr w:rsidR="00713E20" w:rsidRPr="00041A0A" w:rsidTr="002F6C8D">
        <w:trPr>
          <w:trHeight w:val="144"/>
        </w:trPr>
        <w:tc>
          <w:tcPr>
            <w:tcW w:w="0" w:type="auto"/>
          </w:tcPr>
          <w:p w:rsidR="00457D87" w:rsidRDefault="006612AE">
            <w:pPr>
              <w:widowControl w:val="0"/>
              <w:spacing w:after="120"/>
              <w:rPr>
                <w:rFonts w:ascii="Times New Roman" w:hAnsi="Times New Roman" w:cs="Times New Roman"/>
                <w:sz w:val="24"/>
                <w:szCs w:val="24"/>
                <w:lang w:val="en-GB"/>
              </w:rPr>
            </w:pPr>
            <w:r>
              <w:rPr>
                <w:rFonts w:ascii="Times New Roman" w:hAnsi="Times New Roman" w:cs="Times New Roman"/>
                <w:sz w:val="24"/>
                <w:szCs w:val="24"/>
                <w:lang w:val="en-GB"/>
              </w:rPr>
              <w:t>e</w:t>
            </w:r>
            <w:r w:rsidR="002B524C" w:rsidRPr="002B524C">
              <w:rPr>
                <w:rFonts w:ascii="Times New Roman" w:hAnsi="Times New Roman" w:cs="Times New Roman"/>
                <w:sz w:val="24"/>
                <w:szCs w:val="24"/>
                <w:lang w:val="en-GB"/>
              </w:rPr>
              <w:t>nvironment, view of the city (cleanness)</w:t>
            </w:r>
          </w:p>
        </w:tc>
        <w:tc>
          <w:tcPr>
            <w:tcW w:w="0" w:type="auto"/>
          </w:tcPr>
          <w:p w:rsidR="00457D87" w:rsidRDefault="002B524C">
            <w:pPr>
              <w:widowControl w:val="0"/>
              <w:spacing w:after="120"/>
              <w:rPr>
                <w:rFonts w:ascii="Times New Roman" w:hAnsi="Times New Roman" w:cs="Times New Roman"/>
                <w:sz w:val="24"/>
                <w:szCs w:val="24"/>
                <w:lang w:val="en-GB"/>
              </w:rPr>
            </w:pPr>
            <w:r w:rsidRPr="002B524C">
              <w:rPr>
                <w:rFonts w:ascii="Times New Roman" w:hAnsi="Times New Roman" w:cs="Times New Roman"/>
                <w:sz w:val="24"/>
                <w:szCs w:val="24"/>
                <w:lang w:val="en-GB"/>
              </w:rPr>
              <w:t>42</w:t>
            </w:r>
          </w:p>
        </w:tc>
      </w:tr>
      <w:tr w:rsidR="00713E20" w:rsidRPr="00041A0A" w:rsidTr="002F6C8D">
        <w:trPr>
          <w:trHeight w:val="144"/>
        </w:trPr>
        <w:tc>
          <w:tcPr>
            <w:tcW w:w="0" w:type="auto"/>
          </w:tcPr>
          <w:p w:rsidR="00457D87" w:rsidRDefault="002B524C">
            <w:pPr>
              <w:widowControl w:val="0"/>
              <w:spacing w:after="120"/>
              <w:rPr>
                <w:rFonts w:ascii="Times New Roman" w:hAnsi="Times New Roman" w:cs="Times New Roman"/>
                <w:sz w:val="24"/>
                <w:szCs w:val="24"/>
                <w:lang w:val="en-GB"/>
              </w:rPr>
            </w:pPr>
            <w:r w:rsidRPr="002B524C">
              <w:rPr>
                <w:rFonts w:ascii="Times New Roman" w:hAnsi="Times New Roman" w:cs="Times New Roman"/>
                <w:sz w:val="24"/>
                <w:szCs w:val="24"/>
                <w:lang w:val="en-GB"/>
              </w:rPr>
              <w:lastRenderedPageBreak/>
              <w:t>better opportunities for leisure, hobbies (culture, sports)</w:t>
            </w:r>
          </w:p>
        </w:tc>
        <w:tc>
          <w:tcPr>
            <w:tcW w:w="0" w:type="auto"/>
          </w:tcPr>
          <w:p w:rsidR="00457D87" w:rsidRDefault="002B524C">
            <w:pPr>
              <w:widowControl w:val="0"/>
              <w:spacing w:after="120"/>
              <w:rPr>
                <w:rFonts w:ascii="Times New Roman" w:hAnsi="Times New Roman" w:cs="Times New Roman"/>
                <w:sz w:val="24"/>
                <w:szCs w:val="24"/>
                <w:lang w:val="en-GB"/>
              </w:rPr>
            </w:pPr>
            <w:r w:rsidRPr="002B524C">
              <w:rPr>
                <w:rFonts w:ascii="Times New Roman" w:hAnsi="Times New Roman" w:cs="Times New Roman"/>
                <w:sz w:val="24"/>
                <w:szCs w:val="24"/>
                <w:lang w:val="en-GB"/>
              </w:rPr>
              <w:t>34</w:t>
            </w:r>
          </w:p>
        </w:tc>
      </w:tr>
      <w:tr w:rsidR="002B07AB" w:rsidRPr="00041A0A" w:rsidTr="002F6C8D">
        <w:trPr>
          <w:trHeight w:val="144"/>
        </w:trPr>
        <w:tc>
          <w:tcPr>
            <w:tcW w:w="0" w:type="auto"/>
          </w:tcPr>
          <w:p w:rsidR="00457D87" w:rsidRDefault="006612AE">
            <w:pPr>
              <w:widowControl w:val="0"/>
              <w:spacing w:after="120"/>
              <w:rPr>
                <w:rFonts w:ascii="Times New Roman" w:hAnsi="Times New Roman" w:cs="Times New Roman"/>
                <w:sz w:val="24"/>
                <w:szCs w:val="24"/>
                <w:lang w:val="en-GB"/>
              </w:rPr>
            </w:pPr>
            <w:r>
              <w:rPr>
                <w:rFonts w:ascii="Times New Roman" w:hAnsi="Times New Roman" w:cs="Times New Roman"/>
                <w:sz w:val="24"/>
                <w:szCs w:val="24"/>
                <w:lang w:val="en-GB"/>
              </w:rPr>
              <w:t>s</w:t>
            </w:r>
            <w:r w:rsidR="002B524C" w:rsidRPr="002B524C">
              <w:rPr>
                <w:rFonts w:ascii="Times New Roman" w:hAnsi="Times New Roman" w:cs="Times New Roman"/>
                <w:sz w:val="24"/>
                <w:szCs w:val="24"/>
                <w:lang w:val="en-GB"/>
              </w:rPr>
              <w:t>afety and peacefulness (stopping violence and crimes, misuse of alcohol)</w:t>
            </w:r>
            <w:r w:rsidR="002B524C" w:rsidRPr="002B524C">
              <w:rPr>
                <w:rFonts w:ascii="Times New Roman" w:hAnsi="Times New Roman" w:cs="Times New Roman"/>
                <w:sz w:val="24"/>
                <w:szCs w:val="24"/>
                <w:lang w:val="en-GB"/>
              </w:rPr>
              <w:tab/>
            </w:r>
          </w:p>
        </w:tc>
        <w:tc>
          <w:tcPr>
            <w:tcW w:w="0" w:type="auto"/>
          </w:tcPr>
          <w:p w:rsidR="00457D87" w:rsidRDefault="002B524C">
            <w:pPr>
              <w:widowControl w:val="0"/>
              <w:spacing w:after="120"/>
              <w:rPr>
                <w:rFonts w:ascii="Times New Roman" w:hAnsi="Times New Roman" w:cs="Times New Roman"/>
                <w:sz w:val="24"/>
                <w:szCs w:val="24"/>
                <w:lang w:val="en-GB"/>
              </w:rPr>
            </w:pPr>
            <w:r w:rsidRPr="002B524C">
              <w:rPr>
                <w:rFonts w:ascii="Times New Roman" w:hAnsi="Times New Roman" w:cs="Times New Roman"/>
                <w:sz w:val="24"/>
                <w:szCs w:val="24"/>
                <w:lang w:val="en-GB"/>
              </w:rPr>
              <w:t>25</w:t>
            </w:r>
          </w:p>
        </w:tc>
      </w:tr>
      <w:tr w:rsidR="002B07AB" w:rsidRPr="00041A0A" w:rsidTr="002F6C8D">
        <w:trPr>
          <w:trHeight w:val="144"/>
        </w:trPr>
        <w:tc>
          <w:tcPr>
            <w:tcW w:w="0" w:type="auto"/>
          </w:tcPr>
          <w:p w:rsidR="00457D87" w:rsidRDefault="002B524C">
            <w:pPr>
              <w:widowControl w:val="0"/>
              <w:spacing w:after="120"/>
              <w:rPr>
                <w:rFonts w:ascii="Times New Roman" w:hAnsi="Times New Roman" w:cs="Times New Roman"/>
                <w:sz w:val="24"/>
                <w:szCs w:val="24"/>
                <w:lang w:val="en-GB"/>
              </w:rPr>
            </w:pPr>
            <w:r w:rsidRPr="002B524C">
              <w:rPr>
                <w:rFonts w:ascii="Times New Roman" w:hAnsi="Times New Roman" w:cs="Times New Roman"/>
                <w:sz w:val="24"/>
                <w:szCs w:val="24"/>
                <w:lang w:val="en-GB"/>
              </w:rPr>
              <w:t>services, including transportation and shopping</w:t>
            </w:r>
          </w:p>
        </w:tc>
        <w:tc>
          <w:tcPr>
            <w:tcW w:w="0" w:type="auto"/>
          </w:tcPr>
          <w:p w:rsidR="00457D87" w:rsidRDefault="002B524C">
            <w:pPr>
              <w:widowControl w:val="0"/>
              <w:spacing w:after="120"/>
              <w:rPr>
                <w:rFonts w:ascii="Times New Roman" w:hAnsi="Times New Roman" w:cs="Times New Roman"/>
                <w:sz w:val="24"/>
                <w:szCs w:val="24"/>
                <w:lang w:val="en-GB"/>
              </w:rPr>
            </w:pPr>
            <w:r w:rsidRPr="002B524C">
              <w:rPr>
                <w:rFonts w:ascii="Times New Roman" w:hAnsi="Times New Roman" w:cs="Times New Roman"/>
                <w:sz w:val="24"/>
                <w:szCs w:val="24"/>
                <w:lang w:val="en-GB"/>
              </w:rPr>
              <w:t>19</w:t>
            </w:r>
          </w:p>
        </w:tc>
      </w:tr>
      <w:tr w:rsidR="002B07AB" w:rsidRPr="000175B3" w:rsidTr="002F6C8D">
        <w:trPr>
          <w:trHeight w:val="144"/>
        </w:trPr>
        <w:tc>
          <w:tcPr>
            <w:tcW w:w="0" w:type="auto"/>
          </w:tcPr>
          <w:p w:rsidR="00457D87" w:rsidRDefault="002B524C">
            <w:pPr>
              <w:widowControl w:val="0"/>
              <w:spacing w:after="120"/>
              <w:rPr>
                <w:rFonts w:ascii="Times New Roman" w:hAnsi="Times New Roman" w:cs="Times New Roman"/>
                <w:i/>
                <w:sz w:val="24"/>
                <w:szCs w:val="24"/>
                <w:lang w:val="en-GB"/>
              </w:rPr>
            </w:pPr>
            <w:r w:rsidRPr="002B524C">
              <w:rPr>
                <w:rFonts w:ascii="Times New Roman" w:hAnsi="Times New Roman" w:cs="Times New Roman"/>
                <w:i/>
                <w:sz w:val="24"/>
                <w:szCs w:val="24"/>
                <w:lang w:val="en-GB"/>
              </w:rPr>
              <w:t>I would improve in my home country</w:t>
            </w:r>
          </w:p>
        </w:tc>
        <w:tc>
          <w:tcPr>
            <w:tcW w:w="0" w:type="auto"/>
          </w:tcPr>
          <w:p w:rsidR="00457D87" w:rsidRDefault="00457D87">
            <w:pPr>
              <w:widowControl w:val="0"/>
              <w:spacing w:after="120"/>
              <w:rPr>
                <w:rFonts w:ascii="Times New Roman" w:hAnsi="Times New Roman" w:cs="Times New Roman"/>
                <w:sz w:val="24"/>
                <w:szCs w:val="24"/>
                <w:lang w:val="en-GB"/>
              </w:rPr>
            </w:pPr>
          </w:p>
        </w:tc>
      </w:tr>
      <w:tr w:rsidR="002B07AB" w:rsidRPr="00041A0A" w:rsidTr="002F6C8D">
        <w:trPr>
          <w:trHeight w:val="144"/>
        </w:trPr>
        <w:tc>
          <w:tcPr>
            <w:tcW w:w="0" w:type="auto"/>
          </w:tcPr>
          <w:p w:rsidR="00457D87" w:rsidRDefault="002B524C">
            <w:pPr>
              <w:widowControl w:val="0"/>
              <w:spacing w:after="120"/>
              <w:rPr>
                <w:rFonts w:ascii="Times New Roman" w:hAnsi="Times New Roman" w:cs="Times New Roman"/>
                <w:sz w:val="24"/>
                <w:szCs w:val="24"/>
                <w:lang w:val="en-GB"/>
              </w:rPr>
            </w:pPr>
            <w:r w:rsidRPr="002B524C">
              <w:rPr>
                <w:rFonts w:ascii="Times New Roman" w:hAnsi="Times New Roman" w:cs="Times New Roman"/>
                <w:sz w:val="24"/>
                <w:szCs w:val="24"/>
                <w:lang w:val="en-GB"/>
              </w:rPr>
              <w:t>environmental questions</w:t>
            </w:r>
          </w:p>
        </w:tc>
        <w:tc>
          <w:tcPr>
            <w:tcW w:w="0" w:type="auto"/>
          </w:tcPr>
          <w:p w:rsidR="00457D87" w:rsidRDefault="002B524C">
            <w:pPr>
              <w:widowControl w:val="0"/>
              <w:spacing w:after="120"/>
              <w:rPr>
                <w:rFonts w:ascii="Times New Roman" w:hAnsi="Times New Roman" w:cs="Times New Roman"/>
                <w:sz w:val="24"/>
                <w:szCs w:val="24"/>
                <w:lang w:val="en-GB"/>
              </w:rPr>
            </w:pPr>
            <w:r w:rsidRPr="002B524C">
              <w:rPr>
                <w:rFonts w:ascii="Times New Roman" w:hAnsi="Times New Roman" w:cs="Times New Roman"/>
                <w:sz w:val="24"/>
                <w:szCs w:val="24"/>
                <w:lang w:val="en-GB"/>
              </w:rPr>
              <w:t>37</w:t>
            </w:r>
          </w:p>
        </w:tc>
      </w:tr>
      <w:tr w:rsidR="002B07AB" w:rsidRPr="00041A0A" w:rsidTr="002F6C8D">
        <w:trPr>
          <w:trHeight w:val="144"/>
        </w:trPr>
        <w:tc>
          <w:tcPr>
            <w:tcW w:w="0" w:type="auto"/>
          </w:tcPr>
          <w:p w:rsidR="00457D87" w:rsidRDefault="002B524C">
            <w:pPr>
              <w:widowControl w:val="0"/>
              <w:spacing w:after="120"/>
              <w:rPr>
                <w:rFonts w:ascii="Times New Roman" w:hAnsi="Times New Roman" w:cs="Times New Roman"/>
                <w:sz w:val="24"/>
                <w:szCs w:val="24"/>
                <w:lang w:val="en-GB"/>
              </w:rPr>
            </w:pPr>
            <w:r w:rsidRPr="002B524C">
              <w:rPr>
                <w:rFonts w:ascii="Times New Roman" w:hAnsi="Times New Roman" w:cs="Times New Roman"/>
                <w:sz w:val="24"/>
                <w:szCs w:val="24"/>
                <w:lang w:val="en-GB"/>
              </w:rPr>
              <w:t>issues related to equality, social justice</w:t>
            </w:r>
          </w:p>
        </w:tc>
        <w:tc>
          <w:tcPr>
            <w:tcW w:w="0" w:type="auto"/>
          </w:tcPr>
          <w:p w:rsidR="00457D87" w:rsidRDefault="002B524C">
            <w:pPr>
              <w:widowControl w:val="0"/>
              <w:spacing w:after="120"/>
              <w:rPr>
                <w:rFonts w:ascii="Times New Roman" w:hAnsi="Times New Roman" w:cs="Times New Roman"/>
                <w:sz w:val="24"/>
                <w:szCs w:val="24"/>
                <w:lang w:val="en-GB"/>
              </w:rPr>
            </w:pPr>
            <w:r w:rsidRPr="002B524C">
              <w:rPr>
                <w:rFonts w:ascii="Times New Roman" w:hAnsi="Times New Roman" w:cs="Times New Roman"/>
                <w:sz w:val="24"/>
                <w:szCs w:val="24"/>
                <w:lang w:val="en-GB"/>
              </w:rPr>
              <w:t>26</w:t>
            </w:r>
          </w:p>
        </w:tc>
      </w:tr>
      <w:tr w:rsidR="002B07AB" w:rsidRPr="00041A0A" w:rsidTr="002F6C8D">
        <w:trPr>
          <w:trHeight w:val="144"/>
        </w:trPr>
        <w:tc>
          <w:tcPr>
            <w:tcW w:w="0" w:type="auto"/>
          </w:tcPr>
          <w:p w:rsidR="00457D87" w:rsidRDefault="002B524C">
            <w:pPr>
              <w:widowControl w:val="0"/>
              <w:spacing w:after="120"/>
              <w:rPr>
                <w:rFonts w:ascii="Times New Roman" w:hAnsi="Times New Roman" w:cs="Times New Roman"/>
                <w:sz w:val="24"/>
                <w:szCs w:val="24"/>
                <w:lang w:val="en-GB"/>
              </w:rPr>
            </w:pPr>
            <w:r w:rsidRPr="002B524C">
              <w:rPr>
                <w:rFonts w:ascii="Times New Roman" w:hAnsi="Times New Roman" w:cs="Times New Roman"/>
                <w:sz w:val="24"/>
                <w:szCs w:val="24"/>
                <w:lang w:val="en-GB"/>
              </w:rPr>
              <w:t>issues related to politics and economy</w:t>
            </w:r>
          </w:p>
        </w:tc>
        <w:tc>
          <w:tcPr>
            <w:tcW w:w="0" w:type="auto"/>
          </w:tcPr>
          <w:p w:rsidR="00457D87" w:rsidRDefault="002B524C">
            <w:pPr>
              <w:widowControl w:val="0"/>
              <w:spacing w:after="120"/>
              <w:rPr>
                <w:rFonts w:ascii="Times New Roman" w:hAnsi="Times New Roman" w:cs="Times New Roman"/>
                <w:sz w:val="24"/>
                <w:szCs w:val="24"/>
                <w:lang w:val="en-GB"/>
              </w:rPr>
            </w:pPr>
            <w:r w:rsidRPr="002B524C">
              <w:rPr>
                <w:rFonts w:ascii="Times New Roman" w:hAnsi="Times New Roman" w:cs="Times New Roman"/>
                <w:sz w:val="24"/>
                <w:szCs w:val="24"/>
                <w:lang w:val="en-GB"/>
              </w:rPr>
              <w:t>16</w:t>
            </w:r>
          </w:p>
        </w:tc>
      </w:tr>
      <w:tr w:rsidR="002B07AB" w:rsidRPr="000175B3" w:rsidTr="002F6C8D">
        <w:trPr>
          <w:trHeight w:val="144"/>
        </w:trPr>
        <w:tc>
          <w:tcPr>
            <w:tcW w:w="0" w:type="auto"/>
          </w:tcPr>
          <w:p w:rsidR="00457D87" w:rsidRDefault="002B524C">
            <w:pPr>
              <w:widowControl w:val="0"/>
              <w:spacing w:after="120"/>
              <w:rPr>
                <w:rFonts w:ascii="Times New Roman" w:hAnsi="Times New Roman" w:cs="Times New Roman"/>
                <w:i/>
                <w:sz w:val="24"/>
                <w:szCs w:val="24"/>
                <w:lang w:val="en-GB"/>
              </w:rPr>
            </w:pPr>
            <w:r w:rsidRPr="002B524C">
              <w:rPr>
                <w:rFonts w:ascii="Times New Roman" w:hAnsi="Times New Roman" w:cs="Times New Roman"/>
                <w:i/>
                <w:sz w:val="24"/>
                <w:szCs w:val="24"/>
                <w:lang w:val="en-GB"/>
              </w:rPr>
              <w:t>I would improve in the world</w:t>
            </w:r>
          </w:p>
        </w:tc>
        <w:tc>
          <w:tcPr>
            <w:tcW w:w="0" w:type="auto"/>
          </w:tcPr>
          <w:p w:rsidR="00457D87" w:rsidRDefault="00457D87">
            <w:pPr>
              <w:widowControl w:val="0"/>
              <w:spacing w:after="120"/>
              <w:rPr>
                <w:rFonts w:ascii="Times New Roman" w:hAnsi="Times New Roman" w:cs="Times New Roman"/>
                <w:sz w:val="24"/>
                <w:szCs w:val="24"/>
                <w:lang w:val="en-GB"/>
              </w:rPr>
            </w:pPr>
          </w:p>
        </w:tc>
      </w:tr>
      <w:tr w:rsidR="002B07AB" w:rsidRPr="00041A0A" w:rsidTr="002F6C8D">
        <w:trPr>
          <w:trHeight w:val="144"/>
        </w:trPr>
        <w:tc>
          <w:tcPr>
            <w:tcW w:w="0" w:type="auto"/>
          </w:tcPr>
          <w:p w:rsidR="00457D87" w:rsidRDefault="002B524C">
            <w:pPr>
              <w:widowControl w:val="0"/>
              <w:spacing w:after="120"/>
              <w:rPr>
                <w:rFonts w:ascii="Times New Roman" w:hAnsi="Times New Roman" w:cs="Times New Roman"/>
                <w:sz w:val="24"/>
                <w:szCs w:val="24"/>
                <w:lang w:val="en-GB"/>
              </w:rPr>
            </w:pPr>
            <w:r w:rsidRPr="002B524C">
              <w:rPr>
                <w:rFonts w:ascii="Times New Roman" w:hAnsi="Times New Roman" w:cs="Times New Roman"/>
                <w:sz w:val="24"/>
                <w:szCs w:val="24"/>
                <w:lang w:val="en-GB"/>
              </w:rPr>
              <w:t>a better and safer world: peace, no wars</w:t>
            </w:r>
            <w:r w:rsidRPr="002B524C">
              <w:rPr>
                <w:rFonts w:ascii="Times New Roman" w:hAnsi="Times New Roman" w:cs="Times New Roman"/>
                <w:sz w:val="24"/>
                <w:szCs w:val="24"/>
                <w:lang w:val="en-GB"/>
              </w:rPr>
              <w:tab/>
            </w:r>
          </w:p>
        </w:tc>
        <w:tc>
          <w:tcPr>
            <w:tcW w:w="0" w:type="auto"/>
          </w:tcPr>
          <w:p w:rsidR="00457D87" w:rsidRDefault="002B524C">
            <w:pPr>
              <w:widowControl w:val="0"/>
              <w:spacing w:after="120"/>
              <w:rPr>
                <w:rFonts w:ascii="Times New Roman" w:hAnsi="Times New Roman" w:cs="Times New Roman"/>
                <w:sz w:val="24"/>
                <w:szCs w:val="24"/>
                <w:lang w:val="en-GB"/>
              </w:rPr>
            </w:pPr>
            <w:r w:rsidRPr="002B524C">
              <w:rPr>
                <w:rFonts w:ascii="Times New Roman" w:hAnsi="Times New Roman" w:cs="Times New Roman"/>
                <w:sz w:val="24"/>
                <w:szCs w:val="24"/>
                <w:lang w:val="en-GB"/>
              </w:rPr>
              <w:t>65</w:t>
            </w:r>
          </w:p>
        </w:tc>
      </w:tr>
      <w:tr w:rsidR="002B07AB" w:rsidRPr="00041A0A" w:rsidTr="002F6C8D">
        <w:trPr>
          <w:trHeight w:val="144"/>
        </w:trPr>
        <w:tc>
          <w:tcPr>
            <w:tcW w:w="0" w:type="auto"/>
          </w:tcPr>
          <w:p w:rsidR="00457D87" w:rsidRDefault="002B524C">
            <w:pPr>
              <w:widowControl w:val="0"/>
              <w:spacing w:after="120"/>
              <w:rPr>
                <w:rFonts w:ascii="Times New Roman" w:hAnsi="Times New Roman" w:cs="Times New Roman"/>
                <w:sz w:val="24"/>
                <w:szCs w:val="24"/>
                <w:lang w:val="en-GB"/>
              </w:rPr>
            </w:pPr>
            <w:r w:rsidRPr="002B524C">
              <w:rPr>
                <w:rFonts w:ascii="Times New Roman" w:hAnsi="Times New Roman" w:cs="Times New Roman"/>
                <w:sz w:val="24"/>
                <w:szCs w:val="24"/>
                <w:lang w:val="en-GB"/>
              </w:rPr>
              <w:t>stopping poverty, hunger, inequality; solving the problems of poor countries</w:t>
            </w:r>
          </w:p>
        </w:tc>
        <w:tc>
          <w:tcPr>
            <w:tcW w:w="0" w:type="auto"/>
          </w:tcPr>
          <w:p w:rsidR="00457D87" w:rsidRDefault="002B524C">
            <w:pPr>
              <w:widowControl w:val="0"/>
              <w:spacing w:after="120"/>
              <w:rPr>
                <w:rFonts w:ascii="Times New Roman" w:hAnsi="Times New Roman" w:cs="Times New Roman"/>
                <w:sz w:val="24"/>
                <w:szCs w:val="24"/>
                <w:lang w:val="en-GB"/>
              </w:rPr>
            </w:pPr>
            <w:r w:rsidRPr="002B524C">
              <w:rPr>
                <w:rFonts w:ascii="Times New Roman" w:hAnsi="Times New Roman" w:cs="Times New Roman"/>
                <w:sz w:val="24"/>
                <w:szCs w:val="24"/>
                <w:lang w:val="en-GB"/>
              </w:rPr>
              <w:t>57</w:t>
            </w:r>
          </w:p>
        </w:tc>
      </w:tr>
      <w:tr w:rsidR="002B07AB" w:rsidRPr="00041A0A" w:rsidTr="002F6C8D">
        <w:trPr>
          <w:trHeight w:val="144"/>
        </w:trPr>
        <w:tc>
          <w:tcPr>
            <w:tcW w:w="0" w:type="auto"/>
          </w:tcPr>
          <w:p w:rsidR="00457D87" w:rsidRDefault="002B524C">
            <w:pPr>
              <w:widowControl w:val="0"/>
              <w:spacing w:after="120"/>
              <w:rPr>
                <w:rFonts w:ascii="Times New Roman" w:hAnsi="Times New Roman" w:cs="Times New Roman"/>
                <w:sz w:val="24"/>
                <w:szCs w:val="24"/>
                <w:lang w:val="en-GB"/>
              </w:rPr>
            </w:pPr>
            <w:r w:rsidRPr="002B524C">
              <w:rPr>
                <w:rFonts w:ascii="Times New Roman" w:hAnsi="Times New Roman" w:cs="Times New Roman"/>
                <w:sz w:val="24"/>
                <w:szCs w:val="24"/>
                <w:lang w:val="en-GB"/>
              </w:rPr>
              <w:t xml:space="preserve">issues related to environment and nature: climate change, ecological way of living; recycling, the rights of animals </w:t>
            </w:r>
          </w:p>
        </w:tc>
        <w:tc>
          <w:tcPr>
            <w:tcW w:w="0" w:type="auto"/>
          </w:tcPr>
          <w:p w:rsidR="00457D87" w:rsidRDefault="002B524C">
            <w:pPr>
              <w:widowControl w:val="0"/>
              <w:spacing w:after="120"/>
              <w:rPr>
                <w:rFonts w:ascii="Times New Roman" w:hAnsi="Times New Roman" w:cs="Times New Roman"/>
                <w:sz w:val="24"/>
                <w:szCs w:val="24"/>
                <w:lang w:val="en-GB"/>
              </w:rPr>
            </w:pPr>
            <w:r w:rsidRPr="002B524C">
              <w:rPr>
                <w:rFonts w:ascii="Times New Roman" w:hAnsi="Times New Roman" w:cs="Times New Roman"/>
                <w:sz w:val="24"/>
                <w:szCs w:val="24"/>
                <w:lang w:val="en-GB"/>
              </w:rPr>
              <w:t>55</w:t>
            </w:r>
          </w:p>
        </w:tc>
      </w:tr>
    </w:tbl>
    <w:p w:rsidR="00457D87" w:rsidRDefault="00457D87">
      <w:pPr>
        <w:widowControl w:val="0"/>
        <w:spacing w:after="120" w:line="240" w:lineRule="auto"/>
        <w:rPr>
          <w:rFonts w:ascii="Times New Roman" w:eastAsia="Times New Roman" w:hAnsi="Times New Roman" w:cs="Times New Roman"/>
          <w:sz w:val="24"/>
          <w:szCs w:val="24"/>
          <w:lang w:val="en-GB" w:eastAsia="en-US"/>
        </w:rPr>
      </w:pPr>
    </w:p>
    <w:p w:rsidR="00457D87" w:rsidRDefault="002B524C">
      <w:pPr>
        <w:widowControl w:val="0"/>
        <w:spacing w:after="120" w:line="240" w:lineRule="auto"/>
        <w:rPr>
          <w:rFonts w:ascii="Times New Roman" w:eastAsia="Times New Roman" w:hAnsi="Times New Roman" w:cs="Times New Roman"/>
          <w:sz w:val="24"/>
          <w:szCs w:val="24"/>
          <w:lang w:val="en-GB" w:eastAsia="en-US"/>
        </w:rPr>
      </w:pPr>
      <w:r w:rsidRPr="002B524C">
        <w:rPr>
          <w:rFonts w:ascii="Times New Roman" w:eastAsia="Times New Roman" w:hAnsi="Times New Roman" w:cs="Times New Roman"/>
          <w:sz w:val="24"/>
          <w:szCs w:val="24"/>
          <w:lang w:val="en-GB" w:eastAsia="en-US"/>
        </w:rPr>
        <w:t>Class and school</w:t>
      </w:r>
    </w:p>
    <w:p w:rsidR="00457D87" w:rsidRDefault="00EC1C0D">
      <w:pPr>
        <w:widowControl w:val="0"/>
        <w:spacing w:after="120" w:line="240" w:lineRule="auto"/>
        <w:rPr>
          <w:rFonts w:ascii="Times New Roman" w:hAnsi="Times New Roman" w:cs="Times New Roman"/>
          <w:sz w:val="24"/>
          <w:szCs w:val="24"/>
          <w:lang w:val="en-GB" w:eastAsia="en-US"/>
        </w:rPr>
      </w:pPr>
      <w:r w:rsidRPr="00041A0A">
        <w:rPr>
          <w:rFonts w:ascii="Times New Roman" w:hAnsi="Times New Roman" w:cs="Times New Roman"/>
          <w:sz w:val="24"/>
          <w:szCs w:val="24"/>
          <w:lang w:val="en-GB" w:eastAsia="en-US"/>
        </w:rPr>
        <w:t>The class, classroom and school are the</w:t>
      </w:r>
      <w:r w:rsidR="00DB5BC8" w:rsidRPr="00041A0A">
        <w:rPr>
          <w:rFonts w:ascii="Times New Roman" w:hAnsi="Times New Roman" w:cs="Times New Roman"/>
          <w:sz w:val="24"/>
          <w:szCs w:val="24"/>
          <w:lang w:val="en-GB" w:eastAsia="en-US"/>
        </w:rPr>
        <w:t xml:space="preserve"> direct environments for pupils</w:t>
      </w:r>
      <w:r w:rsidRPr="00041A0A">
        <w:rPr>
          <w:rFonts w:ascii="Times New Roman" w:hAnsi="Times New Roman" w:cs="Times New Roman"/>
          <w:sz w:val="24"/>
          <w:szCs w:val="24"/>
          <w:lang w:val="en-GB" w:eastAsia="en-US"/>
        </w:rPr>
        <w:t xml:space="preserve">, and therefore it is relevant to study their agency in those spheres. What the respondents </w:t>
      </w:r>
      <w:r w:rsidR="00E00FD1" w:rsidRPr="00041A0A">
        <w:rPr>
          <w:rFonts w:ascii="Times New Roman" w:hAnsi="Times New Roman" w:cs="Times New Roman"/>
          <w:sz w:val="24"/>
          <w:szCs w:val="24"/>
          <w:lang w:val="en-GB" w:eastAsia="en-US"/>
        </w:rPr>
        <w:t xml:space="preserve">most often </w:t>
      </w:r>
      <w:r w:rsidRPr="00041A0A">
        <w:rPr>
          <w:rFonts w:ascii="Times New Roman" w:hAnsi="Times New Roman" w:cs="Times New Roman"/>
          <w:sz w:val="24"/>
          <w:szCs w:val="24"/>
          <w:lang w:val="en-GB" w:eastAsia="en-US"/>
        </w:rPr>
        <w:t xml:space="preserve">wanted to improve there, could be categorized as various perspectives to physical environment, and the </w:t>
      </w:r>
      <w:proofErr w:type="spellStart"/>
      <w:r w:rsidRPr="00041A0A">
        <w:rPr>
          <w:rFonts w:ascii="Times New Roman" w:hAnsi="Times New Roman" w:cs="Times New Roman"/>
          <w:sz w:val="24"/>
          <w:szCs w:val="24"/>
          <w:lang w:val="en-GB" w:eastAsia="en-US"/>
        </w:rPr>
        <w:t>micropolitics</w:t>
      </w:r>
      <w:proofErr w:type="spellEnd"/>
      <w:r w:rsidRPr="00041A0A">
        <w:rPr>
          <w:rFonts w:ascii="Times New Roman" w:hAnsi="Times New Roman" w:cs="Times New Roman"/>
          <w:sz w:val="24"/>
          <w:szCs w:val="24"/>
          <w:lang w:val="en-GB" w:eastAsia="en-US"/>
        </w:rPr>
        <w:t xml:space="preserve"> of the school and the classroom. </w:t>
      </w:r>
    </w:p>
    <w:p w:rsidR="00457D87" w:rsidRDefault="00EC1C0D">
      <w:pPr>
        <w:widowControl w:val="0"/>
        <w:spacing w:after="120" w:line="240" w:lineRule="auto"/>
        <w:rPr>
          <w:rFonts w:ascii="Times New Roman" w:hAnsi="Times New Roman" w:cs="Times New Roman"/>
          <w:sz w:val="24"/>
          <w:szCs w:val="24"/>
          <w:lang w:val="en-GB" w:eastAsia="en-US"/>
        </w:rPr>
      </w:pPr>
      <w:r w:rsidRPr="00041A0A">
        <w:rPr>
          <w:rFonts w:ascii="Times New Roman" w:hAnsi="Times New Roman" w:cs="Times New Roman"/>
          <w:sz w:val="24"/>
          <w:szCs w:val="24"/>
          <w:lang w:val="en-GB" w:eastAsia="en-US"/>
        </w:rPr>
        <w:t xml:space="preserve">As to the class and life in the classroom, many of the pupils wanted to </w:t>
      </w:r>
      <w:r w:rsidR="008D29BF" w:rsidRPr="00041A0A">
        <w:rPr>
          <w:rFonts w:ascii="Times New Roman" w:hAnsi="Times New Roman" w:cs="Times New Roman"/>
          <w:sz w:val="24"/>
          <w:szCs w:val="24"/>
          <w:lang w:val="en-GB" w:eastAsia="en-US"/>
        </w:rPr>
        <w:t>improve the conditions of working: the classroom should be c</w:t>
      </w:r>
      <w:r w:rsidR="00CE7F15" w:rsidRPr="00041A0A">
        <w:rPr>
          <w:rFonts w:ascii="Times New Roman" w:hAnsi="Times New Roman" w:cs="Times New Roman"/>
          <w:sz w:val="24"/>
          <w:szCs w:val="24"/>
          <w:lang w:val="en-GB" w:eastAsia="en-US"/>
        </w:rPr>
        <w:t>leaner, more cosy</w:t>
      </w:r>
      <w:r w:rsidR="00551A4F" w:rsidRPr="00041A0A">
        <w:rPr>
          <w:rFonts w:ascii="Times New Roman" w:hAnsi="Times New Roman" w:cs="Times New Roman"/>
          <w:sz w:val="24"/>
          <w:szCs w:val="24"/>
          <w:lang w:val="en-GB" w:eastAsia="en-US"/>
        </w:rPr>
        <w:t xml:space="preserve"> and </w:t>
      </w:r>
      <w:proofErr w:type="gramStart"/>
      <w:r w:rsidR="00551A4F" w:rsidRPr="00041A0A">
        <w:rPr>
          <w:rFonts w:ascii="Times New Roman" w:hAnsi="Times New Roman" w:cs="Times New Roman"/>
          <w:sz w:val="24"/>
          <w:szCs w:val="24"/>
          <w:lang w:val="en-GB" w:eastAsia="en-US"/>
        </w:rPr>
        <w:t>comfortable</w:t>
      </w:r>
      <w:r w:rsidR="008D29BF" w:rsidRPr="00041A0A">
        <w:rPr>
          <w:rFonts w:ascii="Times New Roman" w:hAnsi="Times New Roman" w:cs="Times New Roman"/>
          <w:sz w:val="24"/>
          <w:szCs w:val="24"/>
          <w:lang w:val="en-GB" w:eastAsia="en-US"/>
        </w:rPr>
        <w:t>,</w:t>
      </w:r>
      <w:proofErr w:type="gramEnd"/>
      <w:r w:rsidR="008D29BF" w:rsidRPr="00041A0A">
        <w:rPr>
          <w:rFonts w:ascii="Times New Roman" w:hAnsi="Times New Roman" w:cs="Times New Roman"/>
          <w:sz w:val="24"/>
          <w:szCs w:val="24"/>
          <w:lang w:val="en-GB" w:eastAsia="en-US"/>
        </w:rPr>
        <w:t xml:space="preserve"> it should be better arranged or perhaps renovated. Many of the children </w:t>
      </w:r>
      <w:r w:rsidR="00E00FD1" w:rsidRPr="00041A0A">
        <w:rPr>
          <w:rFonts w:ascii="Times New Roman" w:hAnsi="Times New Roman" w:cs="Times New Roman"/>
          <w:sz w:val="24"/>
          <w:szCs w:val="24"/>
          <w:lang w:val="en-GB" w:eastAsia="en-US"/>
        </w:rPr>
        <w:t xml:space="preserve">wished to get </w:t>
      </w:r>
      <w:r w:rsidR="008D29BF" w:rsidRPr="00041A0A">
        <w:rPr>
          <w:rFonts w:ascii="Times New Roman" w:hAnsi="Times New Roman" w:cs="Times New Roman"/>
          <w:sz w:val="24"/>
          <w:szCs w:val="24"/>
          <w:lang w:val="en-GB" w:eastAsia="en-US"/>
        </w:rPr>
        <w:t xml:space="preserve">better desks and stools, or better boards or computers. They also wanted to improve the social atmosphere </w:t>
      </w:r>
      <w:r w:rsidR="00F53346">
        <w:rPr>
          <w:rFonts w:ascii="Times New Roman" w:hAnsi="Times New Roman" w:cs="Times New Roman"/>
          <w:sz w:val="24"/>
          <w:szCs w:val="24"/>
          <w:lang w:val="en-GB" w:eastAsia="en-US"/>
        </w:rPr>
        <w:t>among</w:t>
      </w:r>
      <w:r w:rsidR="008D29BF" w:rsidRPr="00041A0A">
        <w:rPr>
          <w:rFonts w:ascii="Times New Roman" w:hAnsi="Times New Roman" w:cs="Times New Roman"/>
          <w:sz w:val="24"/>
          <w:szCs w:val="24"/>
          <w:lang w:val="en-GB" w:eastAsia="en-US"/>
        </w:rPr>
        <w:t xml:space="preserve"> the </w:t>
      </w:r>
      <w:proofErr w:type="gramStart"/>
      <w:r w:rsidR="008D29BF" w:rsidRPr="00041A0A">
        <w:rPr>
          <w:rFonts w:ascii="Times New Roman" w:hAnsi="Times New Roman" w:cs="Times New Roman"/>
          <w:sz w:val="24"/>
          <w:szCs w:val="24"/>
          <w:lang w:val="en-GB" w:eastAsia="en-US"/>
        </w:rPr>
        <w:t>classmates,</w:t>
      </w:r>
      <w:proofErr w:type="gramEnd"/>
      <w:r w:rsidR="008D29BF" w:rsidRPr="00041A0A">
        <w:rPr>
          <w:rFonts w:ascii="Times New Roman" w:hAnsi="Times New Roman" w:cs="Times New Roman"/>
          <w:sz w:val="24"/>
          <w:szCs w:val="24"/>
          <w:lang w:val="en-GB" w:eastAsia="en-US"/>
        </w:rPr>
        <w:t xml:space="preserve"> they wanted to have less </w:t>
      </w:r>
      <w:r w:rsidR="00DB5BC8" w:rsidRPr="00041A0A">
        <w:rPr>
          <w:rFonts w:ascii="Times New Roman" w:hAnsi="Times New Roman" w:cs="Times New Roman"/>
          <w:sz w:val="24"/>
          <w:szCs w:val="24"/>
          <w:lang w:val="en-GB" w:eastAsia="en-US"/>
        </w:rPr>
        <w:t>noise, less disturbing behavio</w:t>
      </w:r>
      <w:r w:rsidR="00F53346">
        <w:rPr>
          <w:rFonts w:ascii="Times New Roman" w:hAnsi="Times New Roman" w:cs="Times New Roman"/>
          <w:sz w:val="24"/>
          <w:szCs w:val="24"/>
          <w:lang w:val="en-GB" w:eastAsia="en-US"/>
        </w:rPr>
        <w:t>u</w:t>
      </w:r>
      <w:r w:rsidR="00DB5BC8" w:rsidRPr="00041A0A">
        <w:rPr>
          <w:rFonts w:ascii="Times New Roman" w:hAnsi="Times New Roman" w:cs="Times New Roman"/>
          <w:sz w:val="24"/>
          <w:szCs w:val="24"/>
          <w:lang w:val="en-GB" w:eastAsia="en-US"/>
        </w:rPr>
        <w:t>r from the</w:t>
      </w:r>
      <w:r w:rsidR="00F53346">
        <w:rPr>
          <w:rFonts w:ascii="Times New Roman" w:hAnsi="Times New Roman" w:cs="Times New Roman"/>
          <w:sz w:val="24"/>
          <w:szCs w:val="24"/>
          <w:lang w:val="en-GB" w:eastAsia="en-US"/>
        </w:rPr>
        <w:t>ir</w:t>
      </w:r>
      <w:r w:rsidR="00DB5BC8" w:rsidRPr="00041A0A">
        <w:rPr>
          <w:rFonts w:ascii="Times New Roman" w:hAnsi="Times New Roman" w:cs="Times New Roman"/>
          <w:sz w:val="24"/>
          <w:szCs w:val="24"/>
          <w:lang w:val="en-GB" w:eastAsia="en-US"/>
        </w:rPr>
        <w:t xml:space="preserve"> classmates</w:t>
      </w:r>
      <w:r w:rsidR="008D29BF" w:rsidRPr="00041A0A">
        <w:rPr>
          <w:rFonts w:ascii="Times New Roman" w:hAnsi="Times New Roman" w:cs="Times New Roman"/>
          <w:sz w:val="24"/>
          <w:szCs w:val="24"/>
          <w:lang w:val="en-GB" w:eastAsia="en-US"/>
        </w:rPr>
        <w:t xml:space="preserve">. They </w:t>
      </w:r>
      <w:r w:rsidR="00DB5BC8" w:rsidRPr="00041A0A">
        <w:rPr>
          <w:rFonts w:ascii="Times New Roman" w:hAnsi="Times New Roman" w:cs="Times New Roman"/>
          <w:sz w:val="24"/>
          <w:szCs w:val="24"/>
          <w:lang w:val="en-GB" w:eastAsia="en-US"/>
        </w:rPr>
        <w:t>wante</w:t>
      </w:r>
      <w:r w:rsidR="008D29BF" w:rsidRPr="00041A0A">
        <w:rPr>
          <w:rFonts w:ascii="Times New Roman" w:hAnsi="Times New Roman" w:cs="Times New Roman"/>
          <w:sz w:val="24"/>
          <w:szCs w:val="24"/>
          <w:lang w:val="en-GB" w:eastAsia="en-US"/>
        </w:rPr>
        <w:t xml:space="preserve">d that the school rules should </w:t>
      </w:r>
      <w:r w:rsidR="008F5459" w:rsidRPr="00041A0A">
        <w:rPr>
          <w:rFonts w:ascii="Times New Roman" w:hAnsi="Times New Roman" w:cs="Times New Roman"/>
          <w:sz w:val="24"/>
          <w:szCs w:val="24"/>
          <w:lang w:val="en-GB" w:eastAsia="en-US"/>
        </w:rPr>
        <w:t>be better</w:t>
      </w:r>
      <w:r w:rsidR="008D29BF" w:rsidRPr="00041A0A">
        <w:rPr>
          <w:rFonts w:ascii="Times New Roman" w:hAnsi="Times New Roman" w:cs="Times New Roman"/>
          <w:sz w:val="24"/>
          <w:szCs w:val="24"/>
          <w:lang w:val="en-GB" w:eastAsia="en-US"/>
        </w:rPr>
        <w:t xml:space="preserve"> followed up. For the studies</w:t>
      </w:r>
      <w:r w:rsidR="00F53346">
        <w:rPr>
          <w:rFonts w:ascii="Times New Roman" w:hAnsi="Times New Roman" w:cs="Times New Roman"/>
          <w:sz w:val="24"/>
          <w:szCs w:val="24"/>
          <w:lang w:val="en-GB" w:eastAsia="en-US"/>
        </w:rPr>
        <w:t>,</w:t>
      </w:r>
      <w:r w:rsidR="008D29BF" w:rsidRPr="00041A0A">
        <w:rPr>
          <w:rFonts w:ascii="Times New Roman" w:hAnsi="Times New Roman" w:cs="Times New Roman"/>
          <w:sz w:val="24"/>
          <w:szCs w:val="24"/>
          <w:lang w:val="en-GB" w:eastAsia="en-US"/>
        </w:rPr>
        <w:t xml:space="preserve"> as such, they expected better equipment (computers, but also equipment for sports and gymnastics). There were </w:t>
      </w:r>
      <w:r w:rsidR="00E00FD1" w:rsidRPr="00041A0A">
        <w:rPr>
          <w:rFonts w:ascii="Times New Roman" w:hAnsi="Times New Roman" w:cs="Times New Roman"/>
          <w:sz w:val="24"/>
          <w:szCs w:val="24"/>
          <w:lang w:val="en-GB" w:eastAsia="en-US"/>
        </w:rPr>
        <w:t>only</w:t>
      </w:r>
      <w:r w:rsidR="008D29BF" w:rsidRPr="00041A0A">
        <w:rPr>
          <w:rFonts w:ascii="Times New Roman" w:hAnsi="Times New Roman" w:cs="Times New Roman"/>
          <w:sz w:val="24"/>
          <w:szCs w:val="24"/>
          <w:lang w:val="en-GB" w:eastAsia="en-US"/>
        </w:rPr>
        <w:t xml:space="preserve"> </w:t>
      </w:r>
      <w:r w:rsidR="00F53346">
        <w:rPr>
          <w:rFonts w:ascii="Times New Roman" w:hAnsi="Times New Roman" w:cs="Times New Roman"/>
          <w:sz w:val="24"/>
          <w:szCs w:val="24"/>
          <w:lang w:val="en-GB" w:eastAsia="en-US"/>
        </w:rPr>
        <w:t xml:space="preserve">a </w:t>
      </w:r>
      <w:r w:rsidR="008D29BF" w:rsidRPr="00041A0A">
        <w:rPr>
          <w:rFonts w:ascii="Times New Roman" w:hAnsi="Times New Roman" w:cs="Times New Roman"/>
          <w:sz w:val="24"/>
          <w:szCs w:val="24"/>
          <w:lang w:val="en-GB" w:eastAsia="en-US"/>
        </w:rPr>
        <w:t>few items dealing with school subjects, the contents</w:t>
      </w:r>
      <w:r w:rsidR="008F5459" w:rsidRPr="00041A0A">
        <w:rPr>
          <w:rFonts w:ascii="Times New Roman" w:hAnsi="Times New Roman" w:cs="Times New Roman"/>
          <w:sz w:val="24"/>
          <w:szCs w:val="24"/>
          <w:lang w:val="en-GB" w:eastAsia="en-US"/>
        </w:rPr>
        <w:t xml:space="preserve"> </w:t>
      </w:r>
      <w:r w:rsidR="008D29BF" w:rsidRPr="00041A0A">
        <w:rPr>
          <w:rFonts w:ascii="Times New Roman" w:hAnsi="Times New Roman" w:cs="Times New Roman"/>
          <w:sz w:val="24"/>
          <w:szCs w:val="24"/>
          <w:lang w:val="en-GB" w:eastAsia="en-US"/>
        </w:rPr>
        <w:t xml:space="preserve">or teaching </w:t>
      </w:r>
      <w:proofErr w:type="gramStart"/>
      <w:r w:rsidR="008D29BF" w:rsidRPr="00041A0A">
        <w:rPr>
          <w:rFonts w:ascii="Times New Roman" w:hAnsi="Times New Roman" w:cs="Times New Roman"/>
          <w:sz w:val="24"/>
          <w:szCs w:val="24"/>
          <w:lang w:val="en-GB" w:eastAsia="en-US"/>
        </w:rPr>
        <w:t>methods,</w:t>
      </w:r>
      <w:proofErr w:type="gramEnd"/>
      <w:r w:rsidR="008D29BF" w:rsidRPr="00041A0A">
        <w:rPr>
          <w:rFonts w:ascii="Times New Roman" w:hAnsi="Times New Roman" w:cs="Times New Roman"/>
          <w:sz w:val="24"/>
          <w:szCs w:val="24"/>
          <w:lang w:val="en-GB" w:eastAsia="en-US"/>
        </w:rPr>
        <w:t xml:space="preserve"> </w:t>
      </w:r>
      <w:r w:rsidR="00F53346">
        <w:rPr>
          <w:rFonts w:ascii="Times New Roman" w:hAnsi="Times New Roman" w:cs="Times New Roman"/>
          <w:sz w:val="24"/>
          <w:szCs w:val="24"/>
          <w:lang w:val="en-GB" w:eastAsia="en-US"/>
        </w:rPr>
        <w:t xml:space="preserve">and </w:t>
      </w:r>
      <w:r w:rsidR="008D29BF" w:rsidRPr="00041A0A">
        <w:rPr>
          <w:rFonts w:ascii="Times New Roman" w:hAnsi="Times New Roman" w:cs="Times New Roman"/>
          <w:sz w:val="24"/>
          <w:szCs w:val="24"/>
          <w:lang w:val="en-GB" w:eastAsia="en-US"/>
        </w:rPr>
        <w:t>more about the amount of homework and the order in which students were sitting in the classroom.</w:t>
      </w:r>
    </w:p>
    <w:p w:rsidR="00457D87" w:rsidRDefault="008D29BF">
      <w:pPr>
        <w:widowControl w:val="0"/>
        <w:spacing w:after="120" w:line="240" w:lineRule="auto"/>
        <w:rPr>
          <w:rFonts w:ascii="Times New Roman" w:hAnsi="Times New Roman" w:cs="Times New Roman"/>
          <w:sz w:val="24"/>
          <w:szCs w:val="24"/>
          <w:lang w:val="en-GB" w:eastAsia="en-US"/>
        </w:rPr>
      </w:pPr>
      <w:r w:rsidRPr="00041A0A">
        <w:rPr>
          <w:rFonts w:ascii="Times New Roman" w:hAnsi="Times New Roman" w:cs="Times New Roman"/>
          <w:sz w:val="24"/>
          <w:szCs w:val="24"/>
          <w:lang w:val="en-GB" w:eastAsia="en-US"/>
        </w:rPr>
        <w:t xml:space="preserve">Some of them did not want to change anything: </w:t>
      </w:r>
      <w:r w:rsidR="002B524C" w:rsidRPr="002B524C">
        <w:rPr>
          <w:rFonts w:ascii="Times New Roman" w:hAnsi="Times New Roman" w:cs="Times New Roman"/>
          <w:sz w:val="24"/>
          <w:szCs w:val="24"/>
          <w:lang w:val="en-GB" w:eastAsia="en-US"/>
        </w:rPr>
        <w:t>“Nothing. It is a nice place to study”</w:t>
      </w:r>
      <w:r w:rsidR="00DB2CDC" w:rsidRPr="00041A0A">
        <w:rPr>
          <w:rFonts w:ascii="Times New Roman" w:hAnsi="Times New Roman" w:cs="Times New Roman"/>
          <w:sz w:val="24"/>
          <w:szCs w:val="24"/>
          <w:lang w:val="en-GB" w:eastAsia="en-US"/>
        </w:rPr>
        <w:t xml:space="preserve"> (C6/g</w:t>
      </w:r>
      <w:r w:rsidR="004A3A70" w:rsidRPr="00041A0A">
        <w:rPr>
          <w:rFonts w:ascii="Times New Roman" w:hAnsi="Times New Roman" w:cs="Times New Roman"/>
          <w:sz w:val="24"/>
          <w:szCs w:val="24"/>
          <w:lang w:val="en-GB" w:eastAsia="en-US"/>
        </w:rPr>
        <w:t>2)</w:t>
      </w:r>
      <w:r w:rsidRPr="00041A0A">
        <w:rPr>
          <w:rFonts w:ascii="Times New Roman" w:hAnsi="Times New Roman" w:cs="Times New Roman"/>
          <w:sz w:val="24"/>
          <w:szCs w:val="24"/>
          <w:lang w:val="en-GB" w:eastAsia="en-US"/>
        </w:rPr>
        <w:t xml:space="preserve">, but more typical were answers like this: </w:t>
      </w:r>
      <w:r w:rsidR="00F53346">
        <w:rPr>
          <w:rFonts w:ascii="Times New Roman" w:hAnsi="Times New Roman" w:cs="Times New Roman"/>
          <w:sz w:val="24"/>
          <w:szCs w:val="24"/>
          <w:lang w:val="en-GB" w:eastAsia="en-US"/>
        </w:rPr>
        <w:t>“</w:t>
      </w:r>
      <w:r w:rsidR="002B524C" w:rsidRPr="002B524C">
        <w:rPr>
          <w:rFonts w:ascii="Times New Roman" w:hAnsi="Times New Roman" w:cs="Times New Roman"/>
          <w:sz w:val="24"/>
          <w:szCs w:val="24"/>
          <w:lang w:val="en-GB" w:eastAsia="en-US"/>
        </w:rPr>
        <w:t>If I had power in my own class, all would feel themselves safe and no one would be teased</w:t>
      </w:r>
      <w:r w:rsidR="00F53346">
        <w:rPr>
          <w:rFonts w:ascii="Times New Roman" w:hAnsi="Times New Roman" w:cs="Times New Roman"/>
          <w:sz w:val="24"/>
          <w:szCs w:val="24"/>
          <w:lang w:val="en-GB" w:eastAsia="en-US"/>
        </w:rPr>
        <w:t xml:space="preserve">” </w:t>
      </w:r>
      <w:r w:rsidR="004A3A70" w:rsidRPr="00F53346">
        <w:rPr>
          <w:rFonts w:ascii="Times New Roman" w:hAnsi="Times New Roman" w:cs="Times New Roman"/>
          <w:sz w:val="24"/>
          <w:szCs w:val="24"/>
          <w:lang w:val="en-GB" w:eastAsia="en-US"/>
        </w:rPr>
        <w:t>(B4/</w:t>
      </w:r>
      <w:r w:rsidR="00DB2CDC" w:rsidRPr="00F53346">
        <w:rPr>
          <w:rFonts w:ascii="Times New Roman" w:hAnsi="Times New Roman" w:cs="Times New Roman"/>
          <w:sz w:val="24"/>
          <w:szCs w:val="24"/>
          <w:lang w:val="en-GB" w:eastAsia="en-US"/>
        </w:rPr>
        <w:t>g</w:t>
      </w:r>
      <w:r w:rsidR="004A3A70" w:rsidRPr="00F53346">
        <w:rPr>
          <w:rFonts w:ascii="Times New Roman" w:hAnsi="Times New Roman" w:cs="Times New Roman"/>
          <w:sz w:val="24"/>
          <w:szCs w:val="24"/>
          <w:lang w:val="en-GB" w:eastAsia="en-US"/>
        </w:rPr>
        <w:t>4)</w:t>
      </w:r>
      <w:r w:rsidR="00F53346">
        <w:rPr>
          <w:rFonts w:ascii="Times New Roman" w:hAnsi="Times New Roman" w:cs="Times New Roman"/>
          <w:sz w:val="24"/>
          <w:szCs w:val="24"/>
          <w:lang w:val="en-GB" w:eastAsia="en-US"/>
        </w:rPr>
        <w:t>. “</w:t>
      </w:r>
      <w:r w:rsidR="002B524C" w:rsidRPr="002B524C">
        <w:rPr>
          <w:rFonts w:ascii="Times New Roman" w:hAnsi="Times New Roman" w:cs="Times New Roman"/>
          <w:sz w:val="24"/>
          <w:szCs w:val="24"/>
          <w:lang w:val="en-GB" w:eastAsia="en-US"/>
        </w:rPr>
        <w:t>There is nothing else to be improved in my class, except that it could be a little bigger, the desks should be bigger. Everybody should get a computer</w:t>
      </w:r>
      <w:r w:rsidR="00F53346">
        <w:rPr>
          <w:rFonts w:ascii="Times New Roman" w:hAnsi="Times New Roman" w:cs="Times New Roman"/>
          <w:sz w:val="24"/>
          <w:szCs w:val="24"/>
          <w:lang w:val="en-GB" w:eastAsia="en-US"/>
        </w:rPr>
        <w:t>”</w:t>
      </w:r>
      <w:r w:rsidR="002B524C" w:rsidRPr="002B524C">
        <w:rPr>
          <w:rFonts w:ascii="Times New Roman" w:hAnsi="Times New Roman" w:cs="Times New Roman"/>
          <w:sz w:val="24"/>
          <w:szCs w:val="24"/>
          <w:lang w:val="en-GB" w:eastAsia="en-US"/>
        </w:rPr>
        <w:t xml:space="preserve"> </w:t>
      </w:r>
      <w:r w:rsidR="00DB2CDC" w:rsidRPr="00F53346">
        <w:rPr>
          <w:rFonts w:ascii="Times New Roman" w:hAnsi="Times New Roman" w:cs="Times New Roman"/>
          <w:sz w:val="24"/>
          <w:szCs w:val="24"/>
          <w:lang w:val="en-GB" w:eastAsia="en-US"/>
        </w:rPr>
        <w:t>(A3b</w:t>
      </w:r>
      <w:r w:rsidR="004A3A70" w:rsidRPr="00F53346">
        <w:rPr>
          <w:rFonts w:ascii="Times New Roman" w:hAnsi="Times New Roman" w:cs="Times New Roman"/>
          <w:sz w:val="24"/>
          <w:szCs w:val="24"/>
          <w:lang w:val="en-GB" w:eastAsia="en-US"/>
        </w:rPr>
        <w:t>7)</w:t>
      </w:r>
      <w:r w:rsidR="00F53346">
        <w:rPr>
          <w:rFonts w:ascii="Times New Roman" w:hAnsi="Times New Roman" w:cs="Times New Roman"/>
          <w:sz w:val="24"/>
          <w:szCs w:val="24"/>
          <w:lang w:val="en-GB" w:eastAsia="en-US"/>
        </w:rPr>
        <w:t>.</w:t>
      </w:r>
      <w:r w:rsidR="004A3A70" w:rsidRPr="00F53346">
        <w:rPr>
          <w:rFonts w:ascii="Times New Roman" w:hAnsi="Times New Roman" w:cs="Times New Roman"/>
          <w:sz w:val="24"/>
          <w:szCs w:val="24"/>
          <w:lang w:val="en-GB" w:eastAsia="en-US"/>
        </w:rPr>
        <w:t xml:space="preserve"> </w:t>
      </w:r>
    </w:p>
    <w:p w:rsidR="00457D87" w:rsidRDefault="008D29BF">
      <w:pPr>
        <w:widowControl w:val="0"/>
        <w:spacing w:after="120" w:line="240" w:lineRule="auto"/>
        <w:rPr>
          <w:rFonts w:ascii="Times New Roman" w:hAnsi="Times New Roman" w:cs="Times New Roman"/>
          <w:sz w:val="24"/>
          <w:szCs w:val="24"/>
          <w:lang w:val="en-GB" w:eastAsia="en-US"/>
        </w:rPr>
      </w:pPr>
      <w:r w:rsidRPr="00041A0A">
        <w:rPr>
          <w:rFonts w:ascii="Times New Roman" w:hAnsi="Times New Roman" w:cs="Times New Roman"/>
          <w:sz w:val="24"/>
          <w:szCs w:val="24"/>
          <w:lang w:val="en-GB" w:eastAsia="en-US"/>
        </w:rPr>
        <w:t>As to the school, the most common problem seem</w:t>
      </w:r>
      <w:r w:rsidR="00245980" w:rsidRPr="00041A0A">
        <w:rPr>
          <w:rFonts w:ascii="Times New Roman" w:hAnsi="Times New Roman" w:cs="Times New Roman"/>
          <w:sz w:val="24"/>
          <w:szCs w:val="24"/>
          <w:lang w:val="en-GB" w:eastAsia="en-US"/>
        </w:rPr>
        <w:t>ed to be food: the quality of meals</w:t>
      </w:r>
      <w:r w:rsidRPr="00041A0A">
        <w:rPr>
          <w:rFonts w:ascii="Times New Roman" w:hAnsi="Times New Roman" w:cs="Times New Roman"/>
          <w:sz w:val="24"/>
          <w:szCs w:val="24"/>
          <w:lang w:val="en-GB" w:eastAsia="en-US"/>
        </w:rPr>
        <w:t>, the cos</w:t>
      </w:r>
      <w:r w:rsidR="00F53346">
        <w:rPr>
          <w:rFonts w:ascii="Times New Roman" w:hAnsi="Times New Roman" w:cs="Times New Roman"/>
          <w:sz w:val="24"/>
          <w:szCs w:val="24"/>
          <w:lang w:val="en-GB" w:eastAsia="en-US"/>
        </w:rPr>
        <w:t>i</w:t>
      </w:r>
      <w:r w:rsidRPr="00041A0A">
        <w:rPr>
          <w:rFonts w:ascii="Times New Roman" w:hAnsi="Times New Roman" w:cs="Times New Roman"/>
          <w:sz w:val="24"/>
          <w:szCs w:val="24"/>
          <w:lang w:val="en-GB" w:eastAsia="en-US"/>
        </w:rPr>
        <w:t xml:space="preserve">ness of the dining room and arrangements. Some students wished that their school </w:t>
      </w:r>
      <w:r w:rsidR="00F53346">
        <w:rPr>
          <w:rFonts w:ascii="Times New Roman" w:hAnsi="Times New Roman" w:cs="Times New Roman"/>
          <w:sz w:val="24"/>
          <w:szCs w:val="24"/>
          <w:lang w:val="en-GB" w:eastAsia="en-US"/>
        </w:rPr>
        <w:t>c</w:t>
      </w:r>
      <w:r w:rsidRPr="00041A0A">
        <w:rPr>
          <w:rFonts w:ascii="Times New Roman" w:hAnsi="Times New Roman" w:cs="Times New Roman"/>
          <w:sz w:val="24"/>
          <w:szCs w:val="24"/>
          <w:lang w:val="en-GB" w:eastAsia="en-US"/>
        </w:rPr>
        <w:t xml:space="preserve">ould have a kitchen, instead of that the food was made in a central kitchen from where it was taken to the </w:t>
      </w:r>
      <w:r w:rsidR="008F5459" w:rsidRPr="00041A0A">
        <w:rPr>
          <w:rFonts w:ascii="Times New Roman" w:hAnsi="Times New Roman" w:cs="Times New Roman"/>
          <w:sz w:val="24"/>
          <w:szCs w:val="24"/>
          <w:lang w:val="en-GB" w:eastAsia="en-US"/>
        </w:rPr>
        <w:t>school. School</w:t>
      </w:r>
      <w:r w:rsidR="00DB5BC8" w:rsidRPr="00041A0A">
        <w:rPr>
          <w:rFonts w:ascii="Times New Roman" w:hAnsi="Times New Roman" w:cs="Times New Roman"/>
          <w:sz w:val="24"/>
          <w:szCs w:val="24"/>
          <w:lang w:val="en-GB" w:eastAsia="en-US"/>
        </w:rPr>
        <w:t xml:space="preserve"> meals</w:t>
      </w:r>
      <w:r w:rsidR="00F53346">
        <w:rPr>
          <w:rFonts w:ascii="Times New Roman" w:hAnsi="Times New Roman" w:cs="Times New Roman"/>
          <w:sz w:val="24"/>
          <w:szCs w:val="24"/>
          <w:lang w:val="en-GB" w:eastAsia="en-US"/>
        </w:rPr>
        <w:t>,</w:t>
      </w:r>
      <w:r w:rsidR="00DB5BC8" w:rsidRPr="00041A0A">
        <w:rPr>
          <w:rFonts w:ascii="Times New Roman" w:hAnsi="Times New Roman" w:cs="Times New Roman"/>
          <w:sz w:val="24"/>
          <w:szCs w:val="24"/>
          <w:lang w:val="en-GB" w:eastAsia="en-US"/>
        </w:rPr>
        <w:t xml:space="preserve"> however</w:t>
      </w:r>
      <w:r w:rsidR="00F53346">
        <w:rPr>
          <w:rFonts w:ascii="Times New Roman" w:hAnsi="Times New Roman" w:cs="Times New Roman"/>
          <w:sz w:val="24"/>
          <w:szCs w:val="24"/>
          <w:lang w:val="en-GB" w:eastAsia="en-US"/>
        </w:rPr>
        <w:t>,</w:t>
      </w:r>
      <w:r w:rsidR="00DB5BC8" w:rsidRPr="00041A0A">
        <w:rPr>
          <w:rFonts w:ascii="Times New Roman" w:hAnsi="Times New Roman" w:cs="Times New Roman"/>
          <w:sz w:val="24"/>
          <w:szCs w:val="24"/>
          <w:lang w:val="en-GB" w:eastAsia="en-US"/>
        </w:rPr>
        <w:t xml:space="preserve"> have been </w:t>
      </w:r>
      <w:r w:rsidR="00F53346">
        <w:rPr>
          <w:rFonts w:ascii="Times New Roman" w:hAnsi="Times New Roman" w:cs="Times New Roman"/>
          <w:sz w:val="24"/>
          <w:szCs w:val="24"/>
          <w:lang w:val="en-GB" w:eastAsia="en-US"/>
        </w:rPr>
        <w:t xml:space="preserve">seen </w:t>
      </w:r>
      <w:r w:rsidR="00DB5BC8" w:rsidRPr="00041A0A">
        <w:rPr>
          <w:rFonts w:ascii="Times New Roman" w:hAnsi="Times New Roman" w:cs="Times New Roman"/>
          <w:sz w:val="24"/>
          <w:szCs w:val="24"/>
          <w:lang w:val="en-GB" w:eastAsia="en-US"/>
        </w:rPr>
        <w:t xml:space="preserve">as one of the benefits of the Finnish school. It seems to be important </w:t>
      </w:r>
      <w:r w:rsidR="00245980" w:rsidRPr="00041A0A">
        <w:rPr>
          <w:rFonts w:ascii="Times New Roman" w:hAnsi="Times New Roman" w:cs="Times New Roman"/>
          <w:sz w:val="24"/>
          <w:szCs w:val="24"/>
          <w:lang w:val="en-GB" w:eastAsia="en-US"/>
        </w:rPr>
        <w:t>for children’s feeling of well-</w:t>
      </w:r>
      <w:r w:rsidR="00DB5BC8" w:rsidRPr="00041A0A">
        <w:rPr>
          <w:rFonts w:ascii="Times New Roman" w:hAnsi="Times New Roman" w:cs="Times New Roman"/>
          <w:sz w:val="24"/>
          <w:szCs w:val="24"/>
          <w:lang w:val="en-GB" w:eastAsia="en-US"/>
        </w:rPr>
        <w:t xml:space="preserve">being in the school, and an easy object to express </w:t>
      </w:r>
      <w:r w:rsidR="00F53346">
        <w:rPr>
          <w:rFonts w:ascii="Times New Roman" w:hAnsi="Times New Roman" w:cs="Times New Roman"/>
          <w:sz w:val="24"/>
          <w:szCs w:val="24"/>
          <w:lang w:val="en-GB" w:eastAsia="en-US"/>
        </w:rPr>
        <w:t xml:space="preserve">their </w:t>
      </w:r>
      <w:r w:rsidR="00DB5BC8" w:rsidRPr="00041A0A">
        <w:rPr>
          <w:rFonts w:ascii="Times New Roman" w:hAnsi="Times New Roman" w:cs="Times New Roman"/>
          <w:sz w:val="24"/>
          <w:szCs w:val="24"/>
          <w:lang w:val="en-GB" w:eastAsia="en-US"/>
        </w:rPr>
        <w:t xml:space="preserve">wishes. </w:t>
      </w:r>
      <w:r w:rsidR="00245980" w:rsidRPr="00041A0A">
        <w:rPr>
          <w:rFonts w:ascii="Times New Roman" w:hAnsi="Times New Roman" w:cs="Times New Roman"/>
          <w:sz w:val="24"/>
          <w:szCs w:val="24"/>
          <w:lang w:val="en-GB" w:eastAsia="en-US"/>
        </w:rPr>
        <w:t xml:space="preserve">Very </w:t>
      </w:r>
      <w:r w:rsidRPr="00041A0A">
        <w:rPr>
          <w:rFonts w:ascii="Times New Roman" w:hAnsi="Times New Roman" w:cs="Times New Roman"/>
          <w:sz w:val="24"/>
          <w:szCs w:val="24"/>
          <w:lang w:val="en-GB" w:eastAsia="en-US"/>
        </w:rPr>
        <w:t>often the students mentioned improvements they would do in the physical environment, either inside or outside of the schoolhouse.</w:t>
      </w:r>
      <w:r w:rsidR="008B164E" w:rsidRPr="00041A0A">
        <w:rPr>
          <w:rFonts w:ascii="Times New Roman" w:hAnsi="Times New Roman" w:cs="Times New Roman"/>
          <w:sz w:val="24"/>
          <w:szCs w:val="24"/>
          <w:lang w:val="en-GB" w:eastAsia="en-US"/>
        </w:rPr>
        <w:t xml:space="preserve"> The schooly</w:t>
      </w:r>
      <w:r w:rsidRPr="00041A0A">
        <w:rPr>
          <w:rFonts w:ascii="Times New Roman" w:hAnsi="Times New Roman" w:cs="Times New Roman"/>
          <w:sz w:val="24"/>
          <w:szCs w:val="24"/>
          <w:lang w:val="en-GB" w:eastAsia="en-US"/>
        </w:rPr>
        <w:t>ard and possibilities for sport</w:t>
      </w:r>
      <w:r w:rsidR="00F53346">
        <w:rPr>
          <w:rFonts w:ascii="Times New Roman" w:hAnsi="Times New Roman" w:cs="Times New Roman"/>
          <w:sz w:val="24"/>
          <w:szCs w:val="24"/>
          <w:lang w:val="en-GB" w:eastAsia="en-US"/>
        </w:rPr>
        <w:t>s</w:t>
      </w:r>
      <w:r w:rsidRPr="00041A0A">
        <w:rPr>
          <w:rFonts w:ascii="Times New Roman" w:hAnsi="Times New Roman" w:cs="Times New Roman"/>
          <w:sz w:val="24"/>
          <w:szCs w:val="24"/>
          <w:lang w:val="en-GB" w:eastAsia="en-US"/>
        </w:rPr>
        <w:t xml:space="preserve"> and motion were important to many of </w:t>
      </w:r>
      <w:r w:rsidR="008F5459" w:rsidRPr="00041A0A">
        <w:rPr>
          <w:rFonts w:ascii="Times New Roman" w:hAnsi="Times New Roman" w:cs="Times New Roman"/>
          <w:sz w:val="24"/>
          <w:szCs w:val="24"/>
          <w:lang w:val="en-GB" w:eastAsia="en-US"/>
        </w:rPr>
        <w:t>them. Safety</w:t>
      </w:r>
      <w:r w:rsidR="0023287C" w:rsidRPr="00041A0A">
        <w:rPr>
          <w:rFonts w:ascii="Times New Roman" w:hAnsi="Times New Roman" w:cs="Times New Roman"/>
          <w:sz w:val="24"/>
          <w:szCs w:val="24"/>
          <w:lang w:val="en-GB" w:eastAsia="en-US"/>
        </w:rPr>
        <w:t xml:space="preserve"> was important, as it was in the classroom.</w:t>
      </w:r>
    </w:p>
    <w:p w:rsidR="00457D87" w:rsidRDefault="0023287C">
      <w:pPr>
        <w:widowControl w:val="0"/>
        <w:spacing w:after="120" w:line="240" w:lineRule="auto"/>
        <w:rPr>
          <w:rFonts w:ascii="Times New Roman" w:hAnsi="Times New Roman" w:cs="Times New Roman"/>
          <w:sz w:val="24"/>
          <w:szCs w:val="24"/>
          <w:lang w:val="en-GB" w:eastAsia="en-US"/>
        </w:rPr>
      </w:pPr>
      <w:r w:rsidRPr="00041A0A">
        <w:rPr>
          <w:rFonts w:ascii="Times New Roman" w:hAnsi="Times New Roman" w:cs="Times New Roman"/>
          <w:sz w:val="24"/>
          <w:szCs w:val="24"/>
          <w:lang w:val="en-GB" w:eastAsia="en-US"/>
        </w:rPr>
        <w:t>The topics related to school and class/classroom resemble</w:t>
      </w:r>
      <w:r w:rsidR="00CE7F15" w:rsidRPr="00041A0A">
        <w:rPr>
          <w:rFonts w:ascii="Times New Roman" w:hAnsi="Times New Roman" w:cs="Times New Roman"/>
          <w:sz w:val="24"/>
          <w:szCs w:val="24"/>
          <w:lang w:val="en-GB" w:eastAsia="en-US"/>
        </w:rPr>
        <w:t>d</w:t>
      </w:r>
      <w:r w:rsidRPr="00041A0A">
        <w:rPr>
          <w:rFonts w:ascii="Times New Roman" w:hAnsi="Times New Roman" w:cs="Times New Roman"/>
          <w:sz w:val="24"/>
          <w:szCs w:val="24"/>
          <w:lang w:val="en-GB" w:eastAsia="en-US"/>
        </w:rPr>
        <w:t xml:space="preserve"> each other fairly much, leav</w:t>
      </w:r>
      <w:r w:rsidR="00F53346">
        <w:rPr>
          <w:rFonts w:ascii="Times New Roman" w:hAnsi="Times New Roman" w:cs="Times New Roman"/>
          <w:sz w:val="24"/>
          <w:szCs w:val="24"/>
          <w:lang w:val="en-GB" w:eastAsia="en-US"/>
        </w:rPr>
        <w:t>ing out</w:t>
      </w:r>
      <w:r w:rsidRPr="00041A0A">
        <w:rPr>
          <w:rFonts w:ascii="Times New Roman" w:hAnsi="Times New Roman" w:cs="Times New Roman"/>
          <w:sz w:val="24"/>
          <w:szCs w:val="24"/>
          <w:lang w:val="en-GB" w:eastAsia="en-US"/>
        </w:rPr>
        <w:t xml:space="preserve"> the school food. </w:t>
      </w:r>
      <w:r w:rsidR="007A0295" w:rsidRPr="00041A0A">
        <w:rPr>
          <w:rFonts w:ascii="Times New Roman" w:hAnsi="Times New Roman" w:cs="Times New Roman"/>
          <w:sz w:val="24"/>
          <w:szCs w:val="24"/>
          <w:lang w:val="en-GB" w:eastAsia="en-US"/>
        </w:rPr>
        <w:t xml:space="preserve">Otherwise, it was the physical environment, the physical school, that was the most common topic, and another in the top was the “informal school”, which includes peer-networks, </w:t>
      </w:r>
      <w:r w:rsidR="007A0295" w:rsidRPr="00041A0A">
        <w:rPr>
          <w:rFonts w:ascii="Times New Roman" w:hAnsi="Times New Roman" w:cs="Times New Roman"/>
          <w:sz w:val="24"/>
          <w:szCs w:val="24"/>
          <w:lang w:val="en-GB" w:eastAsia="en-US"/>
        </w:rPr>
        <w:lastRenderedPageBreak/>
        <w:t xml:space="preserve">relations with other pupils, </w:t>
      </w:r>
      <w:r w:rsidR="00F53346">
        <w:rPr>
          <w:rFonts w:ascii="Times New Roman" w:hAnsi="Times New Roman" w:cs="Times New Roman"/>
          <w:sz w:val="24"/>
          <w:szCs w:val="24"/>
          <w:lang w:val="en-GB" w:eastAsia="en-US"/>
        </w:rPr>
        <w:t>in addition to</w:t>
      </w:r>
      <w:r w:rsidR="007A0295" w:rsidRPr="00041A0A">
        <w:rPr>
          <w:rFonts w:ascii="Times New Roman" w:hAnsi="Times New Roman" w:cs="Times New Roman"/>
          <w:sz w:val="24"/>
          <w:szCs w:val="24"/>
          <w:lang w:val="en-GB" w:eastAsia="en-US"/>
        </w:rPr>
        <w:t xml:space="preserve"> the unofficial discourses that are not related to teaching and studying as such</w:t>
      </w:r>
      <w:r w:rsidR="00245980" w:rsidRPr="00041A0A">
        <w:rPr>
          <w:rFonts w:ascii="Times New Roman" w:hAnsi="Times New Roman" w:cs="Times New Roman"/>
          <w:sz w:val="24"/>
          <w:szCs w:val="24"/>
          <w:lang w:val="en-GB" w:eastAsia="en-US"/>
        </w:rPr>
        <w:t xml:space="preserve"> (G</w:t>
      </w:r>
      <w:r w:rsidR="00016465">
        <w:rPr>
          <w:rFonts w:ascii="Times New Roman" w:hAnsi="Times New Roman" w:cs="Times New Roman"/>
          <w:sz w:val="24"/>
          <w:szCs w:val="24"/>
          <w:lang w:val="en-GB" w:eastAsia="en-US"/>
        </w:rPr>
        <w:t>or</w:t>
      </w:r>
      <w:r w:rsidR="00245980" w:rsidRPr="00041A0A">
        <w:rPr>
          <w:rFonts w:ascii="Times New Roman" w:hAnsi="Times New Roman" w:cs="Times New Roman"/>
          <w:sz w:val="24"/>
          <w:szCs w:val="24"/>
          <w:lang w:val="en-GB" w:eastAsia="en-US"/>
        </w:rPr>
        <w:t>don 2001)</w:t>
      </w:r>
      <w:r w:rsidR="007A0295" w:rsidRPr="00041A0A">
        <w:rPr>
          <w:rFonts w:ascii="Times New Roman" w:hAnsi="Times New Roman" w:cs="Times New Roman"/>
          <w:sz w:val="24"/>
          <w:szCs w:val="24"/>
          <w:lang w:val="en-GB" w:eastAsia="en-US"/>
        </w:rPr>
        <w:t xml:space="preserve">. </w:t>
      </w:r>
      <w:r w:rsidR="00DB5BC8" w:rsidRPr="00041A0A">
        <w:rPr>
          <w:rFonts w:ascii="Times New Roman" w:hAnsi="Times New Roman" w:cs="Times New Roman"/>
          <w:sz w:val="24"/>
          <w:szCs w:val="24"/>
          <w:lang w:val="en-GB" w:eastAsia="en-US"/>
        </w:rPr>
        <w:t xml:space="preserve">In many schoolyards, the main problems are that they are not inspiring, covered with grey </w:t>
      </w:r>
      <w:r w:rsidR="008F5459" w:rsidRPr="00041A0A">
        <w:rPr>
          <w:rFonts w:ascii="Times New Roman" w:hAnsi="Times New Roman" w:cs="Times New Roman"/>
          <w:sz w:val="24"/>
          <w:szCs w:val="24"/>
          <w:lang w:val="en-GB" w:eastAsia="en-US"/>
        </w:rPr>
        <w:t xml:space="preserve">asphalt </w:t>
      </w:r>
      <w:r w:rsidR="00DB5BC8" w:rsidRPr="00041A0A">
        <w:rPr>
          <w:rFonts w:ascii="Times New Roman" w:hAnsi="Times New Roman" w:cs="Times New Roman"/>
          <w:sz w:val="24"/>
          <w:szCs w:val="24"/>
          <w:lang w:val="en-GB" w:eastAsia="en-US"/>
        </w:rPr>
        <w:t xml:space="preserve">and </w:t>
      </w:r>
      <w:r w:rsidR="00F53346">
        <w:rPr>
          <w:rFonts w:ascii="Times New Roman" w:hAnsi="Times New Roman" w:cs="Times New Roman"/>
          <w:sz w:val="24"/>
          <w:szCs w:val="24"/>
          <w:lang w:val="en-GB" w:eastAsia="en-US"/>
        </w:rPr>
        <w:t>have</w:t>
      </w:r>
      <w:r w:rsidR="00DB5BC8" w:rsidRPr="00041A0A">
        <w:rPr>
          <w:rFonts w:ascii="Times New Roman" w:hAnsi="Times New Roman" w:cs="Times New Roman"/>
          <w:sz w:val="24"/>
          <w:szCs w:val="24"/>
          <w:lang w:val="en-GB" w:eastAsia="en-US"/>
        </w:rPr>
        <w:t xml:space="preserve"> broken, </w:t>
      </w:r>
      <w:r w:rsidR="008F5459" w:rsidRPr="00041A0A">
        <w:rPr>
          <w:rFonts w:ascii="Times New Roman" w:hAnsi="Times New Roman" w:cs="Times New Roman"/>
          <w:sz w:val="24"/>
          <w:szCs w:val="24"/>
          <w:lang w:val="en-GB" w:eastAsia="en-US"/>
        </w:rPr>
        <w:t>dysfunctional</w:t>
      </w:r>
      <w:r w:rsidR="00DB5BC8" w:rsidRPr="00041A0A">
        <w:rPr>
          <w:rFonts w:ascii="Times New Roman" w:hAnsi="Times New Roman" w:cs="Times New Roman"/>
          <w:sz w:val="24"/>
          <w:szCs w:val="24"/>
          <w:lang w:val="en-GB" w:eastAsia="en-US"/>
        </w:rPr>
        <w:t xml:space="preserve"> play equipment</w:t>
      </w:r>
      <w:r w:rsidR="00F53346">
        <w:rPr>
          <w:rFonts w:ascii="Times New Roman" w:hAnsi="Times New Roman" w:cs="Times New Roman"/>
          <w:sz w:val="24"/>
          <w:szCs w:val="24"/>
          <w:lang w:val="en-GB" w:eastAsia="en-US"/>
        </w:rPr>
        <w:t xml:space="preserve"> </w:t>
      </w:r>
      <w:r w:rsidR="00DB5BC8" w:rsidRPr="00041A0A">
        <w:rPr>
          <w:rFonts w:ascii="Times New Roman" w:hAnsi="Times New Roman" w:cs="Times New Roman"/>
          <w:sz w:val="24"/>
          <w:szCs w:val="24"/>
          <w:lang w:val="en-GB"/>
        </w:rPr>
        <w:t>(</w:t>
      </w:r>
      <w:proofErr w:type="spellStart"/>
      <w:r w:rsidR="00DB5BC8" w:rsidRPr="00041A0A">
        <w:rPr>
          <w:rFonts w:ascii="Times New Roman" w:hAnsi="Times New Roman" w:cs="Times New Roman"/>
          <w:sz w:val="24"/>
          <w:szCs w:val="24"/>
          <w:lang w:val="en-GB"/>
        </w:rPr>
        <w:t>Nuikkinen</w:t>
      </w:r>
      <w:proofErr w:type="spellEnd"/>
      <w:r w:rsidR="00DB5BC8" w:rsidRPr="00041A0A">
        <w:rPr>
          <w:rFonts w:ascii="Times New Roman" w:hAnsi="Times New Roman" w:cs="Times New Roman"/>
          <w:sz w:val="24"/>
          <w:szCs w:val="24"/>
          <w:lang w:val="en-GB"/>
        </w:rPr>
        <w:t xml:space="preserve"> 2009, 242-244)</w:t>
      </w:r>
      <w:r w:rsidR="00F53346">
        <w:rPr>
          <w:rFonts w:ascii="Times New Roman" w:hAnsi="Times New Roman" w:cs="Times New Roman"/>
          <w:sz w:val="24"/>
          <w:szCs w:val="24"/>
          <w:lang w:val="en-GB"/>
        </w:rPr>
        <w:t>.</w:t>
      </w:r>
      <w:r w:rsidR="00245980" w:rsidRPr="00041A0A">
        <w:rPr>
          <w:rFonts w:ascii="Times New Roman" w:hAnsi="Times New Roman" w:cs="Times New Roman"/>
          <w:sz w:val="24"/>
          <w:szCs w:val="24"/>
          <w:lang w:val="en-GB" w:eastAsia="en-US"/>
        </w:rPr>
        <w:t>These two emphases</w:t>
      </w:r>
      <w:r w:rsidR="00DB5BC8" w:rsidRPr="00041A0A">
        <w:rPr>
          <w:rFonts w:ascii="Times New Roman" w:hAnsi="Times New Roman" w:cs="Times New Roman"/>
          <w:sz w:val="24"/>
          <w:szCs w:val="24"/>
          <w:lang w:val="en-GB" w:eastAsia="en-US"/>
        </w:rPr>
        <w:t xml:space="preserve"> can also be understood against the background of previous research on children’s pedagogical well-being</w:t>
      </w:r>
      <w:r w:rsidR="001216C6" w:rsidRPr="00041A0A">
        <w:rPr>
          <w:rFonts w:ascii="Times New Roman" w:hAnsi="Times New Roman" w:cs="Times New Roman"/>
          <w:sz w:val="24"/>
          <w:szCs w:val="24"/>
          <w:lang w:val="en-GB" w:eastAsia="en-US"/>
        </w:rPr>
        <w:t xml:space="preserve"> and what contribut</w:t>
      </w:r>
      <w:r w:rsidR="00F53346">
        <w:rPr>
          <w:rFonts w:ascii="Times New Roman" w:hAnsi="Times New Roman" w:cs="Times New Roman"/>
          <w:sz w:val="24"/>
          <w:szCs w:val="24"/>
          <w:lang w:val="en-GB" w:eastAsia="en-US"/>
        </w:rPr>
        <w:t>es</w:t>
      </w:r>
      <w:r w:rsidR="001216C6" w:rsidRPr="00041A0A">
        <w:rPr>
          <w:rFonts w:ascii="Times New Roman" w:hAnsi="Times New Roman" w:cs="Times New Roman"/>
          <w:sz w:val="24"/>
          <w:szCs w:val="24"/>
          <w:lang w:val="en-GB" w:eastAsia="en-US"/>
        </w:rPr>
        <w:t xml:space="preserve"> to it</w:t>
      </w:r>
      <w:r w:rsidR="008F5459" w:rsidRPr="00041A0A">
        <w:rPr>
          <w:rFonts w:ascii="Times New Roman" w:hAnsi="Times New Roman" w:cs="Times New Roman"/>
          <w:sz w:val="24"/>
          <w:szCs w:val="24"/>
          <w:lang w:val="en-GB" w:eastAsia="en-US"/>
        </w:rPr>
        <w:t xml:space="preserve"> </w:t>
      </w:r>
      <w:r w:rsidR="00DB5BC8" w:rsidRPr="00041A0A">
        <w:rPr>
          <w:rFonts w:ascii="Times New Roman" w:hAnsi="Times New Roman" w:cs="Times New Roman"/>
          <w:sz w:val="24"/>
          <w:szCs w:val="24"/>
          <w:lang w:val="en-GB" w:eastAsia="en-US"/>
        </w:rPr>
        <w:t>(</w:t>
      </w:r>
      <w:proofErr w:type="spellStart"/>
      <w:r w:rsidR="00245980" w:rsidRPr="00041A0A">
        <w:rPr>
          <w:rFonts w:ascii="Times New Roman" w:hAnsi="Times New Roman" w:cs="Times New Roman"/>
          <w:sz w:val="24"/>
          <w:szCs w:val="24"/>
          <w:lang w:val="en-GB" w:eastAsia="en-US"/>
        </w:rPr>
        <w:t>Pietarinen</w:t>
      </w:r>
      <w:proofErr w:type="spellEnd"/>
      <w:r w:rsidR="001216C6" w:rsidRPr="00041A0A">
        <w:rPr>
          <w:rFonts w:ascii="Times New Roman" w:hAnsi="Times New Roman" w:cs="Times New Roman"/>
          <w:sz w:val="24"/>
          <w:szCs w:val="24"/>
          <w:lang w:val="en-GB" w:eastAsia="en-US"/>
        </w:rPr>
        <w:t xml:space="preserve">, </w:t>
      </w:r>
      <w:proofErr w:type="spellStart"/>
      <w:r w:rsidR="001216C6" w:rsidRPr="00041A0A">
        <w:rPr>
          <w:rFonts w:ascii="Times New Roman" w:hAnsi="Times New Roman" w:cs="Times New Roman"/>
          <w:sz w:val="24"/>
          <w:szCs w:val="24"/>
          <w:lang w:val="en-GB" w:eastAsia="en-US"/>
        </w:rPr>
        <w:t>Soini</w:t>
      </w:r>
      <w:proofErr w:type="spellEnd"/>
      <w:r w:rsidR="008F5459" w:rsidRPr="00041A0A">
        <w:rPr>
          <w:rFonts w:ascii="Times New Roman" w:hAnsi="Times New Roman" w:cs="Times New Roman"/>
          <w:sz w:val="24"/>
          <w:szCs w:val="24"/>
          <w:lang w:val="en-GB" w:eastAsia="en-US"/>
        </w:rPr>
        <w:t xml:space="preserve"> </w:t>
      </w:r>
      <w:r w:rsidR="001216C6" w:rsidRPr="00041A0A">
        <w:rPr>
          <w:rFonts w:ascii="Times New Roman" w:hAnsi="Times New Roman" w:cs="Times New Roman"/>
          <w:sz w:val="24"/>
          <w:szCs w:val="24"/>
          <w:lang w:val="en-GB" w:eastAsia="en-US"/>
        </w:rPr>
        <w:t>&amp;</w:t>
      </w:r>
      <w:r w:rsidR="008F5459" w:rsidRPr="00041A0A">
        <w:rPr>
          <w:rFonts w:ascii="Times New Roman" w:hAnsi="Times New Roman" w:cs="Times New Roman"/>
          <w:sz w:val="24"/>
          <w:szCs w:val="24"/>
          <w:lang w:val="en-GB" w:eastAsia="en-US"/>
        </w:rPr>
        <w:t xml:space="preserve"> </w:t>
      </w:r>
      <w:proofErr w:type="spellStart"/>
      <w:r w:rsidR="001216C6" w:rsidRPr="00041A0A">
        <w:rPr>
          <w:rFonts w:ascii="Times New Roman" w:hAnsi="Times New Roman" w:cs="Times New Roman"/>
          <w:sz w:val="24"/>
          <w:szCs w:val="24"/>
          <w:lang w:val="en-GB" w:eastAsia="en-US"/>
        </w:rPr>
        <w:t>Pyhältö</w:t>
      </w:r>
      <w:proofErr w:type="spellEnd"/>
      <w:r w:rsidR="001216C6" w:rsidRPr="00041A0A">
        <w:rPr>
          <w:rFonts w:ascii="Times New Roman" w:hAnsi="Times New Roman" w:cs="Times New Roman"/>
          <w:sz w:val="24"/>
          <w:szCs w:val="24"/>
          <w:lang w:val="en-GB" w:eastAsia="en-US"/>
        </w:rPr>
        <w:t xml:space="preserve"> 2008</w:t>
      </w:r>
      <w:r w:rsidR="00DB5BC8" w:rsidRPr="00041A0A">
        <w:rPr>
          <w:rFonts w:ascii="Times New Roman" w:hAnsi="Times New Roman" w:cs="Times New Roman"/>
          <w:sz w:val="24"/>
          <w:szCs w:val="24"/>
          <w:lang w:val="en-GB" w:eastAsia="en-US"/>
        </w:rPr>
        <w:t>).</w:t>
      </w:r>
    </w:p>
    <w:p w:rsidR="00457D87" w:rsidRDefault="007A0295">
      <w:pPr>
        <w:widowControl w:val="0"/>
        <w:spacing w:after="120" w:line="240" w:lineRule="auto"/>
        <w:rPr>
          <w:rFonts w:ascii="Times New Roman" w:hAnsi="Times New Roman" w:cs="Times New Roman"/>
          <w:sz w:val="24"/>
          <w:szCs w:val="24"/>
          <w:lang w:val="en-GB" w:eastAsia="en-US"/>
        </w:rPr>
      </w:pPr>
      <w:r w:rsidRPr="00041A0A">
        <w:rPr>
          <w:rFonts w:ascii="Times New Roman" w:hAnsi="Times New Roman" w:cs="Times New Roman"/>
          <w:sz w:val="24"/>
          <w:szCs w:val="24"/>
          <w:lang w:val="en-GB" w:eastAsia="en-US"/>
        </w:rPr>
        <w:t xml:space="preserve">Teachers were not mentioned in the class level responses, but concerning the schools, some students wished they </w:t>
      </w:r>
      <w:r w:rsidR="00F53346">
        <w:rPr>
          <w:rFonts w:ascii="Times New Roman" w:hAnsi="Times New Roman" w:cs="Times New Roman"/>
          <w:sz w:val="24"/>
          <w:szCs w:val="24"/>
          <w:lang w:val="en-GB" w:eastAsia="en-US"/>
        </w:rPr>
        <w:t>c</w:t>
      </w:r>
      <w:r w:rsidRPr="00041A0A">
        <w:rPr>
          <w:rFonts w:ascii="Times New Roman" w:hAnsi="Times New Roman" w:cs="Times New Roman"/>
          <w:sz w:val="24"/>
          <w:szCs w:val="24"/>
          <w:lang w:val="en-GB" w:eastAsia="en-US"/>
        </w:rPr>
        <w:t xml:space="preserve">ould know the teachers better or that they </w:t>
      </w:r>
      <w:r w:rsidR="00F53346">
        <w:rPr>
          <w:rFonts w:ascii="Times New Roman" w:hAnsi="Times New Roman" w:cs="Times New Roman"/>
          <w:sz w:val="24"/>
          <w:szCs w:val="24"/>
          <w:lang w:val="en-GB" w:eastAsia="en-US"/>
        </w:rPr>
        <w:t>c</w:t>
      </w:r>
      <w:r w:rsidRPr="00041A0A">
        <w:rPr>
          <w:rFonts w:ascii="Times New Roman" w:hAnsi="Times New Roman" w:cs="Times New Roman"/>
          <w:sz w:val="24"/>
          <w:szCs w:val="24"/>
          <w:lang w:val="en-GB" w:eastAsia="en-US"/>
        </w:rPr>
        <w:t xml:space="preserve">ould be more equal with </w:t>
      </w:r>
      <w:r w:rsidR="008F5459" w:rsidRPr="00041A0A">
        <w:rPr>
          <w:rFonts w:ascii="Times New Roman" w:hAnsi="Times New Roman" w:cs="Times New Roman"/>
          <w:sz w:val="24"/>
          <w:szCs w:val="24"/>
          <w:lang w:val="en-GB" w:eastAsia="en-US"/>
        </w:rPr>
        <w:t>them. The</w:t>
      </w:r>
      <w:r w:rsidRPr="00041A0A">
        <w:rPr>
          <w:rFonts w:ascii="Times New Roman" w:hAnsi="Times New Roman" w:cs="Times New Roman"/>
          <w:sz w:val="24"/>
          <w:szCs w:val="24"/>
          <w:lang w:val="en-GB" w:eastAsia="en-US"/>
        </w:rPr>
        <w:t xml:space="preserve"> emphasis on the physical school and unofficial school (students’ interactions during and outside lessons)</w:t>
      </w:r>
      <w:r w:rsidR="008F5459" w:rsidRPr="00041A0A">
        <w:rPr>
          <w:rFonts w:ascii="Times New Roman" w:hAnsi="Times New Roman" w:cs="Times New Roman"/>
          <w:sz w:val="24"/>
          <w:szCs w:val="24"/>
          <w:lang w:val="en-GB" w:eastAsia="en-US"/>
        </w:rPr>
        <w:t xml:space="preserve"> </w:t>
      </w:r>
      <w:r w:rsidR="00CE7F15" w:rsidRPr="00041A0A">
        <w:rPr>
          <w:rFonts w:ascii="Times New Roman" w:hAnsi="Times New Roman" w:cs="Times New Roman"/>
          <w:sz w:val="24"/>
          <w:szCs w:val="24"/>
          <w:lang w:val="en-GB" w:eastAsia="en-US"/>
        </w:rPr>
        <w:t>(</w:t>
      </w:r>
      <w:r w:rsidR="00DB23ED" w:rsidRPr="00041A0A">
        <w:rPr>
          <w:rFonts w:ascii="Times New Roman" w:hAnsi="Times New Roman" w:cs="Times New Roman"/>
          <w:sz w:val="24"/>
          <w:szCs w:val="24"/>
          <w:lang w:val="en-GB" w:eastAsia="en-US"/>
        </w:rPr>
        <w:t xml:space="preserve">Gordon 2001, 101; </w:t>
      </w:r>
      <w:proofErr w:type="spellStart"/>
      <w:r w:rsidR="00DB23ED" w:rsidRPr="00041A0A">
        <w:rPr>
          <w:rFonts w:ascii="Times New Roman" w:hAnsi="Times New Roman" w:cs="Times New Roman"/>
          <w:sz w:val="24"/>
          <w:szCs w:val="24"/>
          <w:lang w:val="en-GB" w:eastAsia="en-US"/>
        </w:rPr>
        <w:t>Paju</w:t>
      </w:r>
      <w:proofErr w:type="spellEnd"/>
      <w:r w:rsidR="00DB23ED" w:rsidRPr="00041A0A">
        <w:rPr>
          <w:rFonts w:ascii="Times New Roman" w:hAnsi="Times New Roman" w:cs="Times New Roman"/>
          <w:sz w:val="24"/>
          <w:szCs w:val="24"/>
          <w:lang w:val="en-GB" w:eastAsia="en-US"/>
        </w:rPr>
        <w:t xml:space="preserve"> 2011, 20)</w:t>
      </w:r>
      <w:r w:rsidRPr="00041A0A">
        <w:rPr>
          <w:rFonts w:ascii="Times New Roman" w:hAnsi="Times New Roman" w:cs="Times New Roman"/>
          <w:sz w:val="24"/>
          <w:szCs w:val="24"/>
          <w:lang w:val="en-GB" w:eastAsia="en-US"/>
        </w:rPr>
        <w:t xml:space="preserve"> have been foun</w:t>
      </w:r>
      <w:r w:rsidR="00245980" w:rsidRPr="00041A0A">
        <w:rPr>
          <w:rFonts w:ascii="Times New Roman" w:hAnsi="Times New Roman" w:cs="Times New Roman"/>
          <w:sz w:val="24"/>
          <w:szCs w:val="24"/>
          <w:lang w:val="en-GB" w:eastAsia="en-US"/>
        </w:rPr>
        <w:t xml:space="preserve">d as more significant than the </w:t>
      </w:r>
      <w:r w:rsidRPr="00041A0A">
        <w:rPr>
          <w:rFonts w:ascii="Times New Roman" w:hAnsi="Times New Roman" w:cs="Times New Roman"/>
          <w:sz w:val="24"/>
          <w:szCs w:val="24"/>
          <w:lang w:val="en-GB" w:eastAsia="en-US"/>
        </w:rPr>
        <w:t xml:space="preserve">formal school, </w:t>
      </w:r>
      <w:r w:rsidR="00F53346">
        <w:rPr>
          <w:rFonts w:ascii="Times New Roman" w:hAnsi="Times New Roman" w:cs="Times New Roman"/>
          <w:sz w:val="24"/>
          <w:szCs w:val="24"/>
          <w:lang w:val="en-GB" w:eastAsia="en-US"/>
        </w:rPr>
        <w:t>that is,</w:t>
      </w:r>
      <w:r w:rsidRPr="00041A0A">
        <w:rPr>
          <w:rFonts w:ascii="Times New Roman" w:hAnsi="Times New Roman" w:cs="Times New Roman"/>
          <w:sz w:val="24"/>
          <w:szCs w:val="24"/>
          <w:lang w:val="en-GB" w:eastAsia="en-US"/>
        </w:rPr>
        <w:t xml:space="preserve"> teaching </w:t>
      </w:r>
      <w:r w:rsidR="00245980" w:rsidRPr="00041A0A">
        <w:rPr>
          <w:rFonts w:ascii="Times New Roman" w:hAnsi="Times New Roman" w:cs="Times New Roman"/>
          <w:sz w:val="24"/>
          <w:szCs w:val="24"/>
          <w:lang w:val="en-GB" w:eastAsia="en-US"/>
        </w:rPr>
        <w:t xml:space="preserve">and learning </w:t>
      </w:r>
      <w:r w:rsidRPr="00041A0A">
        <w:rPr>
          <w:rFonts w:ascii="Times New Roman" w:hAnsi="Times New Roman" w:cs="Times New Roman"/>
          <w:sz w:val="24"/>
          <w:szCs w:val="24"/>
          <w:lang w:val="en-GB" w:eastAsia="en-US"/>
        </w:rPr>
        <w:t>the school subjects. Peer relations are important for children</w:t>
      </w:r>
      <w:r w:rsidR="00F53346">
        <w:rPr>
          <w:rFonts w:ascii="Times New Roman" w:hAnsi="Times New Roman" w:cs="Times New Roman"/>
          <w:sz w:val="24"/>
          <w:szCs w:val="24"/>
          <w:lang w:val="en-GB" w:eastAsia="en-US"/>
        </w:rPr>
        <w:t xml:space="preserve">, in addition to </w:t>
      </w:r>
      <w:r w:rsidRPr="00041A0A">
        <w:rPr>
          <w:rFonts w:ascii="Times New Roman" w:hAnsi="Times New Roman" w:cs="Times New Roman"/>
          <w:sz w:val="24"/>
          <w:szCs w:val="24"/>
          <w:lang w:val="en-GB" w:eastAsia="en-US"/>
        </w:rPr>
        <w:t>the physical scene, where the students are living and wh</w:t>
      </w:r>
      <w:r w:rsidR="00F53346">
        <w:rPr>
          <w:rFonts w:ascii="Times New Roman" w:hAnsi="Times New Roman" w:cs="Times New Roman"/>
          <w:sz w:val="24"/>
          <w:szCs w:val="24"/>
          <w:lang w:val="en-GB" w:eastAsia="en-US"/>
        </w:rPr>
        <w:t>at</w:t>
      </w:r>
      <w:r w:rsidRPr="00041A0A">
        <w:rPr>
          <w:rFonts w:ascii="Times New Roman" w:hAnsi="Times New Roman" w:cs="Times New Roman"/>
          <w:sz w:val="24"/>
          <w:szCs w:val="24"/>
          <w:lang w:val="en-GB" w:eastAsia="en-US"/>
        </w:rPr>
        <w:t xml:space="preserve"> is </w:t>
      </w:r>
      <w:r w:rsidR="00245980" w:rsidRPr="00041A0A">
        <w:rPr>
          <w:rFonts w:ascii="Times New Roman" w:hAnsi="Times New Roman" w:cs="Times New Roman"/>
          <w:sz w:val="24"/>
          <w:szCs w:val="24"/>
          <w:lang w:val="en-GB" w:eastAsia="en-US"/>
        </w:rPr>
        <w:t xml:space="preserve">also </w:t>
      </w:r>
      <w:r w:rsidRPr="00041A0A">
        <w:rPr>
          <w:rFonts w:ascii="Times New Roman" w:hAnsi="Times New Roman" w:cs="Times New Roman"/>
          <w:sz w:val="24"/>
          <w:szCs w:val="24"/>
          <w:lang w:val="en-GB" w:eastAsia="en-US"/>
        </w:rPr>
        <w:t xml:space="preserve">restricting them and adapting them to certain rules. This </w:t>
      </w:r>
      <w:r w:rsidR="00F53346">
        <w:rPr>
          <w:rFonts w:ascii="Times New Roman" w:hAnsi="Times New Roman" w:cs="Times New Roman"/>
          <w:sz w:val="24"/>
          <w:szCs w:val="24"/>
          <w:lang w:val="en-GB" w:eastAsia="en-US"/>
        </w:rPr>
        <w:t>un</w:t>
      </w:r>
      <w:r w:rsidR="001216C6" w:rsidRPr="00041A0A">
        <w:rPr>
          <w:rFonts w:ascii="Times New Roman" w:hAnsi="Times New Roman" w:cs="Times New Roman"/>
          <w:sz w:val="24"/>
          <w:szCs w:val="24"/>
          <w:lang w:val="en-GB" w:eastAsia="en-US"/>
        </w:rPr>
        <w:t>official field</w:t>
      </w:r>
      <w:r w:rsidRPr="00041A0A">
        <w:rPr>
          <w:rFonts w:ascii="Times New Roman" w:hAnsi="Times New Roman" w:cs="Times New Roman"/>
          <w:sz w:val="24"/>
          <w:szCs w:val="24"/>
          <w:lang w:val="en-GB" w:eastAsia="en-US"/>
        </w:rPr>
        <w:t xml:space="preserve"> can be very important in the </w:t>
      </w:r>
      <w:proofErr w:type="spellStart"/>
      <w:r w:rsidRPr="00041A0A">
        <w:rPr>
          <w:rFonts w:ascii="Times New Roman" w:hAnsi="Times New Roman" w:cs="Times New Roman"/>
          <w:sz w:val="24"/>
          <w:szCs w:val="24"/>
          <w:lang w:val="en-GB" w:eastAsia="en-US"/>
        </w:rPr>
        <w:t>micropolitics</w:t>
      </w:r>
      <w:proofErr w:type="spellEnd"/>
      <w:r w:rsidRPr="00041A0A">
        <w:rPr>
          <w:rFonts w:ascii="Times New Roman" w:hAnsi="Times New Roman" w:cs="Times New Roman"/>
          <w:sz w:val="24"/>
          <w:szCs w:val="24"/>
          <w:lang w:val="en-GB" w:eastAsia="en-US"/>
        </w:rPr>
        <w:t xml:space="preserve"> of school</w:t>
      </w:r>
      <w:r w:rsidR="0094008E" w:rsidRPr="00041A0A">
        <w:rPr>
          <w:rFonts w:ascii="Times New Roman" w:hAnsi="Times New Roman" w:cs="Times New Roman"/>
          <w:sz w:val="24"/>
          <w:szCs w:val="24"/>
          <w:lang w:val="en-GB" w:eastAsia="en-US"/>
        </w:rPr>
        <w:t xml:space="preserve"> and</w:t>
      </w:r>
      <w:r w:rsidR="00F53346">
        <w:rPr>
          <w:rFonts w:ascii="Times New Roman" w:hAnsi="Times New Roman" w:cs="Times New Roman"/>
          <w:sz w:val="24"/>
          <w:szCs w:val="24"/>
          <w:lang w:val="en-GB" w:eastAsia="en-US"/>
        </w:rPr>
        <w:t>,</w:t>
      </w:r>
      <w:r w:rsidR="0094008E" w:rsidRPr="00041A0A">
        <w:rPr>
          <w:rFonts w:ascii="Times New Roman" w:hAnsi="Times New Roman" w:cs="Times New Roman"/>
          <w:sz w:val="24"/>
          <w:szCs w:val="24"/>
          <w:lang w:val="en-GB" w:eastAsia="en-US"/>
        </w:rPr>
        <w:t xml:space="preserve"> especially for pupils</w:t>
      </w:r>
      <w:r w:rsidR="00F53346">
        <w:rPr>
          <w:rFonts w:ascii="Times New Roman" w:hAnsi="Times New Roman" w:cs="Times New Roman"/>
          <w:sz w:val="24"/>
          <w:szCs w:val="24"/>
          <w:lang w:val="en-GB" w:eastAsia="en-US"/>
        </w:rPr>
        <w:t>,</w:t>
      </w:r>
      <w:r w:rsidR="0094008E" w:rsidRPr="00041A0A">
        <w:rPr>
          <w:rFonts w:ascii="Times New Roman" w:hAnsi="Times New Roman" w:cs="Times New Roman"/>
          <w:sz w:val="24"/>
          <w:szCs w:val="24"/>
          <w:lang w:val="en-GB" w:eastAsia="en-US"/>
        </w:rPr>
        <w:t xml:space="preserve"> has not perhaps received enough at</w:t>
      </w:r>
      <w:r w:rsidR="002D7F00" w:rsidRPr="00041A0A">
        <w:rPr>
          <w:rFonts w:ascii="Times New Roman" w:hAnsi="Times New Roman" w:cs="Times New Roman"/>
          <w:sz w:val="24"/>
          <w:szCs w:val="24"/>
          <w:lang w:val="en-GB" w:eastAsia="en-US"/>
        </w:rPr>
        <w:t>tention in educational research</w:t>
      </w:r>
      <w:r w:rsidR="0094008E" w:rsidRPr="00041A0A">
        <w:rPr>
          <w:rFonts w:ascii="Times New Roman" w:hAnsi="Times New Roman" w:cs="Times New Roman"/>
          <w:sz w:val="24"/>
          <w:szCs w:val="24"/>
          <w:lang w:val="en-GB" w:eastAsia="en-US"/>
        </w:rPr>
        <w:t xml:space="preserve"> (</w:t>
      </w:r>
      <w:proofErr w:type="spellStart"/>
      <w:r w:rsidR="0094008E" w:rsidRPr="00041A0A">
        <w:rPr>
          <w:rFonts w:ascii="Times New Roman" w:hAnsi="Times New Roman" w:cs="Times New Roman"/>
          <w:sz w:val="24"/>
          <w:szCs w:val="24"/>
          <w:lang w:val="en-GB" w:eastAsia="en-US"/>
        </w:rPr>
        <w:t>G</w:t>
      </w:r>
      <w:r w:rsidR="007362AA" w:rsidRPr="00041A0A">
        <w:rPr>
          <w:rFonts w:ascii="Times New Roman" w:hAnsi="Times New Roman" w:cs="Times New Roman"/>
          <w:sz w:val="24"/>
          <w:szCs w:val="24"/>
          <w:lang w:val="en-GB" w:eastAsia="en-US"/>
        </w:rPr>
        <w:t>ellin</w:t>
      </w:r>
      <w:proofErr w:type="spellEnd"/>
      <w:r w:rsidR="007362AA" w:rsidRPr="00041A0A">
        <w:rPr>
          <w:rFonts w:ascii="Times New Roman" w:hAnsi="Times New Roman" w:cs="Times New Roman"/>
          <w:sz w:val="24"/>
          <w:szCs w:val="24"/>
          <w:lang w:val="en-GB" w:eastAsia="en-US"/>
        </w:rPr>
        <w:t xml:space="preserve"> et al. 2012, 97</w:t>
      </w:r>
      <w:r w:rsidR="002D7F00" w:rsidRPr="00041A0A">
        <w:rPr>
          <w:rFonts w:ascii="Times New Roman" w:hAnsi="Times New Roman" w:cs="Times New Roman"/>
          <w:sz w:val="24"/>
          <w:szCs w:val="24"/>
          <w:lang w:val="en-GB" w:eastAsia="en-US"/>
        </w:rPr>
        <w:t>)</w:t>
      </w:r>
      <w:r w:rsidR="0094008E" w:rsidRPr="00041A0A">
        <w:rPr>
          <w:rFonts w:ascii="Times New Roman" w:hAnsi="Times New Roman" w:cs="Times New Roman"/>
          <w:sz w:val="24"/>
          <w:szCs w:val="24"/>
          <w:lang w:val="en-GB" w:eastAsia="en-US"/>
        </w:rPr>
        <w:t>.</w:t>
      </w:r>
      <w:r w:rsidR="00F53346">
        <w:rPr>
          <w:rFonts w:ascii="Times New Roman" w:hAnsi="Times New Roman" w:cs="Times New Roman"/>
          <w:sz w:val="24"/>
          <w:szCs w:val="24"/>
          <w:lang w:val="en-GB" w:eastAsia="en-US"/>
        </w:rPr>
        <w:t xml:space="preserve"> </w:t>
      </w:r>
      <w:r w:rsidR="0094008E" w:rsidRPr="00041A0A">
        <w:rPr>
          <w:rFonts w:ascii="Times New Roman" w:hAnsi="Times New Roman" w:cs="Times New Roman"/>
          <w:sz w:val="24"/>
          <w:szCs w:val="24"/>
          <w:lang w:val="en-GB" w:eastAsia="en-US"/>
        </w:rPr>
        <w:t xml:space="preserve">Another approach to these findings can be that the scarcity of school and city finances is reflected </w:t>
      </w:r>
      <w:r w:rsidR="00F53346">
        <w:rPr>
          <w:rFonts w:ascii="Times New Roman" w:hAnsi="Times New Roman" w:cs="Times New Roman"/>
          <w:sz w:val="24"/>
          <w:szCs w:val="24"/>
          <w:lang w:val="en-GB" w:eastAsia="en-US"/>
        </w:rPr>
        <w:t>in the</w:t>
      </w:r>
      <w:r w:rsidR="0094008E" w:rsidRPr="00041A0A">
        <w:rPr>
          <w:rFonts w:ascii="Times New Roman" w:hAnsi="Times New Roman" w:cs="Times New Roman"/>
          <w:sz w:val="24"/>
          <w:szCs w:val="24"/>
          <w:lang w:val="en-GB" w:eastAsia="en-US"/>
        </w:rPr>
        <w:t xml:space="preserve"> children’s experience</w:t>
      </w:r>
      <w:r w:rsidR="00F53346">
        <w:rPr>
          <w:rFonts w:ascii="Times New Roman" w:hAnsi="Times New Roman" w:cs="Times New Roman"/>
          <w:sz w:val="24"/>
          <w:szCs w:val="24"/>
          <w:lang w:val="en-GB" w:eastAsia="en-US"/>
        </w:rPr>
        <w:t>s</w:t>
      </w:r>
      <w:r w:rsidR="0094008E" w:rsidRPr="00041A0A">
        <w:rPr>
          <w:rFonts w:ascii="Times New Roman" w:hAnsi="Times New Roman" w:cs="Times New Roman"/>
          <w:sz w:val="24"/>
          <w:szCs w:val="24"/>
          <w:lang w:val="en-GB" w:eastAsia="en-US"/>
        </w:rPr>
        <w:t xml:space="preserve"> of the problems in their environment and resources of the schools. </w:t>
      </w:r>
    </w:p>
    <w:p w:rsidR="00016465" w:rsidRDefault="00016465">
      <w:pPr>
        <w:widowControl w:val="0"/>
        <w:spacing w:after="120" w:line="240" w:lineRule="auto"/>
        <w:rPr>
          <w:rFonts w:ascii="Times New Roman" w:hAnsi="Times New Roman" w:cs="Times New Roman"/>
          <w:sz w:val="24"/>
          <w:szCs w:val="24"/>
          <w:lang w:val="en-GB" w:eastAsia="en-US"/>
        </w:rPr>
      </w:pPr>
    </w:p>
    <w:p w:rsidR="00457D87" w:rsidRDefault="002B524C">
      <w:pPr>
        <w:widowControl w:val="0"/>
        <w:spacing w:after="120" w:line="240" w:lineRule="auto"/>
        <w:rPr>
          <w:rFonts w:ascii="Times New Roman" w:hAnsi="Times New Roman" w:cs="Times New Roman"/>
          <w:sz w:val="24"/>
          <w:szCs w:val="24"/>
          <w:lang w:val="en-GB" w:eastAsia="en-US"/>
        </w:rPr>
      </w:pPr>
      <w:r w:rsidRPr="002B524C">
        <w:rPr>
          <w:rFonts w:ascii="Times New Roman" w:hAnsi="Times New Roman" w:cs="Times New Roman"/>
          <w:sz w:val="24"/>
          <w:szCs w:val="24"/>
          <w:lang w:val="en-GB" w:eastAsia="en-US"/>
        </w:rPr>
        <w:t>The local community</w:t>
      </w:r>
    </w:p>
    <w:p w:rsidR="00457D87" w:rsidRDefault="0094008E">
      <w:pPr>
        <w:widowControl w:val="0"/>
        <w:spacing w:after="120" w:line="240" w:lineRule="auto"/>
        <w:rPr>
          <w:rFonts w:ascii="Times New Roman" w:hAnsi="Times New Roman" w:cs="Times New Roman"/>
          <w:sz w:val="24"/>
          <w:szCs w:val="24"/>
          <w:lang w:val="en-GB" w:eastAsia="en-US"/>
        </w:rPr>
      </w:pPr>
      <w:proofErr w:type="gramStart"/>
      <w:r w:rsidRPr="00041A0A">
        <w:rPr>
          <w:rFonts w:ascii="Times New Roman" w:hAnsi="Times New Roman" w:cs="Times New Roman"/>
          <w:sz w:val="24"/>
          <w:szCs w:val="24"/>
          <w:lang w:val="en-GB" w:eastAsia="en-US"/>
        </w:rPr>
        <w:t>The</w:t>
      </w:r>
      <w:r w:rsidR="00CE7F15" w:rsidRPr="00041A0A">
        <w:rPr>
          <w:rFonts w:ascii="Times New Roman" w:hAnsi="Times New Roman" w:cs="Times New Roman"/>
          <w:sz w:val="24"/>
          <w:szCs w:val="24"/>
          <w:lang w:val="en-GB" w:eastAsia="en-US"/>
        </w:rPr>
        <w:t xml:space="preserve"> </w:t>
      </w:r>
      <w:r w:rsidR="008F5459" w:rsidRPr="00041A0A">
        <w:rPr>
          <w:rFonts w:ascii="Times New Roman" w:hAnsi="Times New Roman" w:cs="Times New Roman"/>
          <w:sz w:val="24"/>
          <w:szCs w:val="24"/>
          <w:lang w:val="en-GB" w:eastAsia="en-US"/>
        </w:rPr>
        <w:t>local area</w:t>
      </w:r>
      <w:r w:rsidRPr="00041A0A">
        <w:rPr>
          <w:rFonts w:ascii="Times New Roman" w:hAnsi="Times New Roman" w:cs="Times New Roman"/>
          <w:sz w:val="24"/>
          <w:szCs w:val="24"/>
          <w:lang w:val="en-GB" w:eastAsia="en-US"/>
        </w:rPr>
        <w:t xml:space="preserve"> </w:t>
      </w:r>
      <w:r w:rsidR="00F53346">
        <w:rPr>
          <w:rFonts w:ascii="Times New Roman" w:hAnsi="Times New Roman" w:cs="Times New Roman"/>
          <w:sz w:val="24"/>
          <w:szCs w:val="24"/>
          <w:lang w:val="en-GB" w:eastAsia="en-US"/>
        </w:rPr>
        <w:t xml:space="preserve">that </w:t>
      </w:r>
      <w:r w:rsidRPr="00041A0A">
        <w:rPr>
          <w:rFonts w:ascii="Times New Roman" w:hAnsi="Times New Roman" w:cs="Times New Roman"/>
          <w:sz w:val="24"/>
          <w:szCs w:val="24"/>
          <w:lang w:val="en-GB" w:eastAsia="en-US"/>
        </w:rPr>
        <w:t xml:space="preserve">students live in, </w:t>
      </w:r>
      <w:r w:rsidR="00F53346">
        <w:rPr>
          <w:rFonts w:ascii="Times New Roman" w:hAnsi="Times New Roman" w:cs="Times New Roman"/>
          <w:sz w:val="24"/>
          <w:szCs w:val="24"/>
          <w:lang w:val="en-GB" w:eastAsia="en-US"/>
        </w:rPr>
        <w:t>and</w:t>
      </w:r>
      <w:r w:rsidRPr="00041A0A">
        <w:rPr>
          <w:rFonts w:ascii="Times New Roman" w:hAnsi="Times New Roman" w:cs="Times New Roman"/>
          <w:sz w:val="24"/>
          <w:szCs w:val="24"/>
          <w:lang w:val="en-GB" w:eastAsia="en-US"/>
        </w:rPr>
        <w:t xml:space="preserve"> the city as a whole, also belong to their close life-world.</w:t>
      </w:r>
      <w:proofErr w:type="gramEnd"/>
      <w:r w:rsidRPr="00041A0A">
        <w:rPr>
          <w:rFonts w:ascii="Times New Roman" w:hAnsi="Times New Roman" w:cs="Times New Roman"/>
          <w:sz w:val="24"/>
          <w:szCs w:val="24"/>
          <w:lang w:val="en-GB" w:eastAsia="en-US"/>
        </w:rPr>
        <w:t xml:space="preserve"> The main topics, </w:t>
      </w:r>
      <w:r w:rsidR="00F53346">
        <w:rPr>
          <w:rFonts w:ascii="Times New Roman" w:hAnsi="Times New Roman" w:cs="Times New Roman"/>
          <w:sz w:val="24"/>
          <w:szCs w:val="24"/>
          <w:lang w:val="en-GB" w:eastAsia="en-US"/>
        </w:rPr>
        <w:t>and</w:t>
      </w:r>
      <w:r w:rsidRPr="00041A0A">
        <w:rPr>
          <w:rFonts w:ascii="Times New Roman" w:hAnsi="Times New Roman" w:cs="Times New Roman"/>
          <w:sz w:val="24"/>
          <w:szCs w:val="24"/>
          <w:lang w:val="en-GB" w:eastAsia="en-US"/>
        </w:rPr>
        <w:t xml:space="preserve"> the frequencies, were </w:t>
      </w:r>
      <w:r w:rsidR="008F5459" w:rsidRPr="00041A0A">
        <w:rPr>
          <w:rFonts w:ascii="Times New Roman" w:hAnsi="Times New Roman" w:cs="Times New Roman"/>
          <w:sz w:val="24"/>
          <w:szCs w:val="24"/>
          <w:lang w:val="en-GB" w:eastAsia="en-US"/>
        </w:rPr>
        <w:t>fairly similar</w:t>
      </w:r>
      <w:r w:rsidRPr="00041A0A">
        <w:rPr>
          <w:rFonts w:ascii="Times New Roman" w:hAnsi="Times New Roman" w:cs="Times New Roman"/>
          <w:sz w:val="24"/>
          <w:szCs w:val="24"/>
          <w:lang w:val="en-GB" w:eastAsia="en-US"/>
        </w:rPr>
        <w:t xml:space="preserve"> in both. Also in these spheres, the </w:t>
      </w:r>
      <w:r w:rsidR="00F53346">
        <w:rPr>
          <w:rFonts w:ascii="Times New Roman" w:hAnsi="Times New Roman" w:cs="Times New Roman"/>
          <w:sz w:val="24"/>
          <w:szCs w:val="24"/>
          <w:lang w:val="en-GB" w:eastAsia="en-US"/>
        </w:rPr>
        <w:t>twelve-</w:t>
      </w:r>
      <w:r w:rsidRPr="00041A0A">
        <w:rPr>
          <w:rFonts w:ascii="Times New Roman" w:hAnsi="Times New Roman" w:cs="Times New Roman"/>
          <w:sz w:val="24"/>
          <w:szCs w:val="24"/>
          <w:lang w:val="en-GB" w:eastAsia="en-US"/>
        </w:rPr>
        <w:t>year</w:t>
      </w:r>
      <w:r w:rsidR="00F53346">
        <w:rPr>
          <w:rFonts w:ascii="Times New Roman" w:hAnsi="Times New Roman" w:cs="Times New Roman"/>
          <w:sz w:val="24"/>
          <w:szCs w:val="24"/>
          <w:lang w:val="en-GB" w:eastAsia="en-US"/>
        </w:rPr>
        <w:t>-</w:t>
      </w:r>
      <w:r w:rsidRPr="00041A0A">
        <w:rPr>
          <w:rFonts w:ascii="Times New Roman" w:hAnsi="Times New Roman" w:cs="Times New Roman"/>
          <w:sz w:val="24"/>
          <w:szCs w:val="24"/>
          <w:lang w:val="en-GB" w:eastAsia="en-US"/>
        </w:rPr>
        <w:t xml:space="preserve">old informants emphasized the shape of the environment: it should be clean, there should not be so much rubbish, </w:t>
      </w:r>
      <w:proofErr w:type="gramStart"/>
      <w:r w:rsidRPr="00041A0A">
        <w:rPr>
          <w:rFonts w:ascii="Times New Roman" w:hAnsi="Times New Roman" w:cs="Times New Roman"/>
          <w:sz w:val="24"/>
          <w:szCs w:val="24"/>
          <w:lang w:val="en-GB" w:eastAsia="en-US"/>
        </w:rPr>
        <w:t>the</w:t>
      </w:r>
      <w:proofErr w:type="gramEnd"/>
      <w:r w:rsidRPr="00041A0A">
        <w:rPr>
          <w:rFonts w:ascii="Times New Roman" w:hAnsi="Times New Roman" w:cs="Times New Roman"/>
          <w:sz w:val="24"/>
          <w:szCs w:val="24"/>
          <w:lang w:val="en-GB" w:eastAsia="en-US"/>
        </w:rPr>
        <w:t xml:space="preserve"> city should be kept in better order. The safety of the environment was also experienced </w:t>
      </w:r>
      <w:r w:rsidR="001216C6" w:rsidRPr="00041A0A">
        <w:rPr>
          <w:rFonts w:ascii="Times New Roman" w:hAnsi="Times New Roman" w:cs="Times New Roman"/>
          <w:sz w:val="24"/>
          <w:szCs w:val="24"/>
          <w:lang w:val="en-GB" w:eastAsia="en-US"/>
        </w:rPr>
        <w:t xml:space="preserve">as important, and to this category belong </w:t>
      </w:r>
      <w:r w:rsidR="00F53346">
        <w:rPr>
          <w:rFonts w:ascii="Times New Roman" w:hAnsi="Times New Roman" w:cs="Times New Roman"/>
          <w:sz w:val="24"/>
          <w:szCs w:val="24"/>
          <w:lang w:val="en-GB" w:eastAsia="en-US"/>
        </w:rPr>
        <w:t xml:space="preserve">the </w:t>
      </w:r>
      <w:r w:rsidR="001216C6" w:rsidRPr="00041A0A">
        <w:rPr>
          <w:rFonts w:ascii="Times New Roman" w:hAnsi="Times New Roman" w:cs="Times New Roman"/>
          <w:sz w:val="24"/>
          <w:szCs w:val="24"/>
          <w:lang w:val="en-GB" w:eastAsia="en-US"/>
        </w:rPr>
        <w:t>responses dealing with violence, drinking and drugs.</w:t>
      </w:r>
      <w:r w:rsidR="008F5459" w:rsidRPr="00041A0A">
        <w:rPr>
          <w:rFonts w:ascii="Times New Roman" w:hAnsi="Times New Roman" w:cs="Times New Roman"/>
          <w:sz w:val="24"/>
          <w:szCs w:val="24"/>
          <w:lang w:val="en-GB" w:eastAsia="en-US"/>
        </w:rPr>
        <w:t xml:space="preserve"> </w:t>
      </w:r>
      <w:r w:rsidRPr="00041A0A">
        <w:rPr>
          <w:rFonts w:ascii="Times New Roman" w:hAnsi="Times New Roman" w:cs="Times New Roman"/>
          <w:sz w:val="24"/>
          <w:szCs w:val="24"/>
          <w:lang w:val="en-GB" w:eastAsia="en-US"/>
        </w:rPr>
        <w:t>Obviously some children</w:t>
      </w:r>
      <w:r w:rsidR="001216C6" w:rsidRPr="00041A0A">
        <w:rPr>
          <w:rFonts w:ascii="Times New Roman" w:hAnsi="Times New Roman" w:cs="Times New Roman"/>
          <w:sz w:val="24"/>
          <w:szCs w:val="24"/>
          <w:lang w:val="en-GB" w:eastAsia="en-US"/>
        </w:rPr>
        <w:t xml:space="preserve"> were very aware if there was problematic behavio</w:t>
      </w:r>
      <w:r w:rsidR="00F53346">
        <w:rPr>
          <w:rFonts w:ascii="Times New Roman" w:hAnsi="Times New Roman" w:cs="Times New Roman"/>
          <w:sz w:val="24"/>
          <w:szCs w:val="24"/>
          <w:lang w:val="en-GB" w:eastAsia="en-US"/>
        </w:rPr>
        <w:t>u</w:t>
      </w:r>
      <w:r w:rsidR="001216C6" w:rsidRPr="00041A0A">
        <w:rPr>
          <w:rFonts w:ascii="Times New Roman" w:hAnsi="Times New Roman" w:cs="Times New Roman"/>
          <w:sz w:val="24"/>
          <w:szCs w:val="24"/>
          <w:lang w:val="en-GB" w:eastAsia="en-US"/>
        </w:rPr>
        <w:t>r, v</w:t>
      </w:r>
      <w:r w:rsidRPr="00041A0A">
        <w:rPr>
          <w:rFonts w:ascii="Times New Roman" w:hAnsi="Times New Roman" w:cs="Times New Roman"/>
          <w:sz w:val="24"/>
          <w:szCs w:val="24"/>
          <w:lang w:val="en-GB" w:eastAsia="en-US"/>
        </w:rPr>
        <w:t>iolence and social problems</w:t>
      </w:r>
      <w:r w:rsidR="001216C6" w:rsidRPr="00041A0A">
        <w:rPr>
          <w:rFonts w:ascii="Times New Roman" w:hAnsi="Times New Roman" w:cs="Times New Roman"/>
          <w:sz w:val="24"/>
          <w:szCs w:val="24"/>
          <w:lang w:val="en-GB" w:eastAsia="en-US"/>
        </w:rPr>
        <w:t>,</w:t>
      </w:r>
      <w:r w:rsidRPr="00041A0A">
        <w:rPr>
          <w:rFonts w:ascii="Times New Roman" w:hAnsi="Times New Roman" w:cs="Times New Roman"/>
          <w:sz w:val="24"/>
          <w:szCs w:val="24"/>
          <w:lang w:val="en-GB" w:eastAsia="en-US"/>
        </w:rPr>
        <w:t xml:space="preserve"> in their area.</w:t>
      </w:r>
    </w:p>
    <w:p w:rsidR="00457D87" w:rsidRDefault="0094008E">
      <w:pPr>
        <w:widowControl w:val="0"/>
        <w:spacing w:after="120" w:line="240" w:lineRule="auto"/>
        <w:rPr>
          <w:rFonts w:ascii="Times New Roman" w:hAnsi="Times New Roman" w:cs="Times New Roman"/>
          <w:sz w:val="24"/>
          <w:szCs w:val="24"/>
          <w:lang w:val="en-GB" w:eastAsia="en-US"/>
        </w:rPr>
      </w:pPr>
      <w:r w:rsidRPr="00041A0A">
        <w:rPr>
          <w:rFonts w:ascii="Times New Roman" w:hAnsi="Times New Roman" w:cs="Times New Roman"/>
          <w:sz w:val="24"/>
          <w:szCs w:val="24"/>
          <w:lang w:val="en-GB" w:eastAsia="en-US"/>
        </w:rPr>
        <w:t xml:space="preserve">The respondents also wished </w:t>
      </w:r>
      <w:r w:rsidR="00F53346">
        <w:rPr>
          <w:rFonts w:ascii="Times New Roman" w:hAnsi="Times New Roman" w:cs="Times New Roman"/>
          <w:sz w:val="24"/>
          <w:szCs w:val="24"/>
          <w:lang w:val="en-GB" w:eastAsia="en-US"/>
        </w:rPr>
        <w:t xml:space="preserve">for a </w:t>
      </w:r>
      <w:r w:rsidRPr="00041A0A">
        <w:rPr>
          <w:rFonts w:ascii="Times New Roman" w:hAnsi="Times New Roman" w:cs="Times New Roman"/>
          <w:sz w:val="24"/>
          <w:szCs w:val="24"/>
          <w:lang w:val="en-GB" w:eastAsia="en-US"/>
        </w:rPr>
        <w:t>better infrastructure for their hobbies, sports, playing, and so on: there should be better sport halls and pl</w:t>
      </w:r>
      <w:r w:rsidR="002D1DCE" w:rsidRPr="00041A0A">
        <w:rPr>
          <w:rFonts w:ascii="Times New Roman" w:hAnsi="Times New Roman" w:cs="Times New Roman"/>
          <w:sz w:val="24"/>
          <w:szCs w:val="24"/>
          <w:lang w:val="en-GB" w:eastAsia="en-US"/>
        </w:rPr>
        <w:t>a</w:t>
      </w:r>
      <w:r w:rsidRPr="00041A0A">
        <w:rPr>
          <w:rFonts w:ascii="Times New Roman" w:hAnsi="Times New Roman" w:cs="Times New Roman"/>
          <w:sz w:val="24"/>
          <w:szCs w:val="24"/>
          <w:lang w:val="en-GB" w:eastAsia="en-US"/>
        </w:rPr>
        <w:t>ygrounds, better libraries</w:t>
      </w:r>
      <w:r w:rsidR="00F53346">
        <w:rPr>
          <w:rFonts w:ascii="Times New Roman" w:hAnsi="Times New Roman" w:cs="Times New Roman"/>
          <w:sz w:val="24"/>
          <w:szCs w:val="24"/>
          <w:lang w:val="en-GB" w:eastAsia="en-US"/>
        </w:rPr>
        <w:t xml:space="preserve"> and</w:t>
      </w:r>
      <w:r w:rsidRPr="00041A0A">
        <w:rPr>
          <w:rFonts w:ascii="Times New Roman" w:hAnsi="Times New Roman" w:cs="Times New Roman"/>
          <w:sz w:val="24"/>
          <w:szCs w:val="24"/>
          <w:lang w:val="en-GB" w:eastAsia="en-US"/>
        </w:rPr>
        <w:t xml:space="preserve"> more concerts. Often the wishes were typical of children. They also wished better transportation from their suburb to the city cent</w:t>
      </w:r>
      <w:r w:rsidR="00F53346">
        <w:rPr>
          <w:rFonts w:ascii="Times New Roman" w:hAnsi="Times New Roman" w:cs="Times New Roman"/>
          <w:sz w:val="24"/>
          <w:szCs w:val="24"/>
          <w:lang w:val="en-GB" w:eastAsia="en-US"/>
        </w:rPr>
        <w:t>r</w:t>
      </w:r>
      <w:r w:rsidRPr="00041A0A">
        <w:rPr>
          <w:rFonts w:ascii="Times New Roman" w:hAnsi="Times New Roman" w:cs="Times New Roman"/>
          <w:sz w:val="24"/>
          <w:szCs w:val="24"/>
          <w:lang w:val="en-GB" w:eastAsia="en-US"/>
        </w:rPr>
        <w:t>e and better service to their area.</w:t>
      </w:r>
    </w:p>
    <w:p w:rsidR="00457D87" w:rsidRDefault="0094008E">
      <w:pPr>
        <w:widowControl w:val="0"/>
        <w:spacing w:after="120" w:line="240" w:lineRule="auto"/>
        <w:rPr>
          <w:rFonts w:ascii="Times New Roman" w:hAnsi="Times New Roman" w:cs="Times New Roman"/>
          <w:sz w:val="24"/>
          <w:szCs w:val="24"/>
          <w:lang w:val="en-GB" w:eastAsia="en-US"/>
        </w:rPr>
      </w:pPr>
      <w:r w:rsidRPr="00041A0A">
        <w:rPr>
          <w:rFonts w:ascii="Times New Roman" w:hAnsi="Times New Roman" w:cs="Times New Roman"/>
          <w:sz w:val="24"/>
          <w:szCs w:val="24"/>
          <w:lang w:val="en-GB" w:eastAsia="en-US"/>
        </w:rPr>
        <w:t xml:space="preserve">In addition to </w:t>
      </w:r>
      <w:r w:rsidR="00F53346">
        <w:rPr>
          <w:rFonts w:ascii="Times New Roman" w:hAnsi="Times New Roman" w:cs="Times New Roman"/>
          <w:sz w:val="24"/>
          <w:szCs w:val="24"/>
          <w:lang w:val="en-GB" w:eastAsia="en-US"/>
        </w:rPr>
        <w:t xml:space="preserve">the </w:t>
      </w:r>
      <w:r w:rsidRPr="00041A0A">
        <w:rPr>
          <w:rFonts w:ascii="Times New Roman" w:hAnsi="Times New Roman" w:cs="Times New Roman"/>
          <w:sz w:val="24"/>
          <w:szCs w:val="24"/>
          <w:lang w:val="en-GB" w:eastAsia="en-US"/>
        </w:rPr>
        <w:t>above mentioned approaches, there were a few interesting</w:t>
      </w:r>
      <w:r w:rsidR="002A59D6" w:rsidRPr="00041A0A">
        <w:rPr>
          <w:rFonts w:ascii="Times New Roman" w:hAnsi="Times New Roman" w:cs="Times New Roman"/>
          <w:sz w:val="24"/>
          <w:szCs w:val="24"/>
          <w:lang w:val="en-GB" w:eastAsia="en-US"/>
        </w:rPr>
        <w:t xml:space="preserve"> responses</w:t>
      </w:r>
      <w:r w:rsidR="008F5459" w:rsidRPr="00041A0A">
        <w:rPr>
          <w:rFonts w:ascii="Times New Roman" w:hAnsi="Times New Roman" w:cs="Times New Roman"/>
          <w:sz w:val="24"/>
          <w:szCs w:val="24"/>
          <w:lang w:val="en-GB" w:eastAsia="en-US"/>
        </w:rPr>
        <w:t xml:space="preserve"> </w:t>
      </w:r>
      <w:r w:rsidR="002D1DCE" w:rsidRPr="00041A0A">
        <w:rPr>
          <w:rFonts w:ascii="Times New Roman" w:hAnsi="Times New Roman" w:cs="Times New Roman"/>
          <w:sz w:val="24"/>
          <w:szCs w:val="24"/>
          <w:lang w:val="en-GB" w:eastAsia="en-US"/>
        </w:rPr>
        <w:t>(11)</w:t>
      </w:r>
      <w:r w:rsidRPr="00041A0A">
        <w:rPr>
          <w:rFonts w:ascii="Times New Roman" w:hAnsi="Times New Roman" w:cs="Times New Roman"/>
          <w:sz w:val="24"/>
          <w:szCs w:val="24"/>
          <w:lang w:val="en-GB" w:eastAsia="en-US"/>
        </w:rPr>
        <w:t xml:space="preserve"> that dealt with</w:t>
      </w:r>
      <w:r w:rsidR="002D1DCE" w:rsidRPr="00041A0A">
        <w:rPr>
          <w:rFonts w:ascii="Times New Roman" w:hAnsi="Times New Roman" w:cs="Times New Roman"/>
          <w:sz w:val="24"/>
          <w:szCs w:val="24"/>
          <w:lang w:val="en-GB" w:eastAsia="en-US"/>
        </w:rPr>
        <w:t xml:space="preserve"> the equality </w:t>
      </w:r>
      <w:r w:rsidR="00F53346">
        <w:rPr>
          <w:rFonts w:ascii="Times New Roman" w:hAnsi="Times New Roman" w:cs="Times New Roman"/>
          <w:sz w:val="24"/>
          <w:szCs w:val="24"/>
          <w:lang w:val="en-GB" w:eastAsia="en-US"/>
        </w:rPr>
        <w:t>among</w:t>
      </w:r>
      <w:r w:rsidR="002D1DCE" w:rsidRPr="00041A0A">
        <w:rPr>
          <w:rFonts w:ascii="Times New Roman" w:hAnsi="Times New Roman" w:cs="Times New Roman"/>
          <w:sz w:val="24"/>
          <w:szCs w:val="24"/>
          <w:lang w:val="en-GB" w:eastAsia="en-US"/>
        </w:rPr>
        <w:t xml:space="preserve"> inhabitants, tolerance and equal opportunities for</w:t>
      </w:r>
      <w:r w:rsidR="008F5459" w:rsidRPr="00041A0A">
        <w:rPr>
          <w:rFonts w:ascii="Times New Roman" w:hAnsi="Times New Roman" w:cs="Times New Roman"/>
          <w:sz w:val="24"/>
          <w:szCs w:val="24"/>
          <w:lang w:val="en-GB" w:eastAsia="en-US"/>
        </w:rPr>
        <w:t xml:space="preserve"> </w:t>
      </w:r>
      <w:r w:rsidR="002D1DCE" w:rsidRPr="00041A0A">
        <w:rPr>
          <w:rFonts w:ascii="Times New Roman" w:hAnsi="Times New Roman" w:cs="Times New Roman"/>
          <w:sz w:val="24"/>
          <w:szCs w:val="24"/>
          <w:lang w:val="en-GB" w:eastAsia="en-US"/>
        </w:rPr>
        <w:t>earning their living for all. Nobody should be discriminated or harassed.</w:t>
      </w:r>
    </w:p>
    <w:p w:rsidR="00457D87" w:rsidRDefault="00F53346">
      <w:pPr>
        <w:widowControl w:val="0"/>
        <w:spacing w:after="120" w:line="240" w:lineRule="auto"/>
        <w:rPr>
          <w:rFonts w:ascii="Times New Roman" w:hAnsi="Times New Roman" w:cs="Times New Roman"/>
          <w:sz w:val="24"/>
          <w:szCs w:val="24"/>
          <w:lang w:val="en-GB" w:eastAsia="en-US"/>
        </w:rPr>
      </w:pPr>
      <w:r>
        <w:rPr>
          <w:rFonts w:ascii="Times New Roman" w:hAnsi="Times New Roman" w:cs="Times New Roman"/>
          <w:i/>
          <w:sz w:val="24"/>
          <w:szCs w:val="24"/>
          <w:lang w:val="en-GB" w:eastAsia="en-US"/>
        </w:rPr>
        <w:t>“</w:t>
      </w:r>
      <w:r w:rsidR="002B524C" w:rsidRPr="002B524C">
        <w:rPr>
          <w:rFonts w:ascii="Times New Roman" w:hAnsi="Times New Roman" w:cs="Times New Roman"/>
          <w:sz w:val="24"/>
          <w:szCs w:val="24"/>
          <w:lang w:val="en-GB" w:eastAsia="en-US"/>
        </w:rPr>
        <w:t xml:space="preserve">The environment is in an awful shape. </w:t>
      </w:r>
      <w:proofErr w:type="spellStart"/>
      <w:r w:rsidR="002B524C" w:rsidRPr="002B524C">
        <w:rPr>
          <w:rFonts w:ascii="Times New Roman" w:hAnsi="Times New Roman" w:cs="Times New Roman"/>
          <w:sz w:val="24"/>
          <w:szCs w:val="24"/>
          <w:lang w:val="en-GB" w:eastAsia="en-US"/>
        </w:rPr>
        <w:t>Itäkeskus</w:t>
      </w:r>
      <w:proofErr w:type="spellEnd"/>
      <w:r w:rsidR="002B524C" w:rsidRPr="002B524C">
        <w:rPr>
          <w:rFonts w:ascii="Times New Roman" w:hAnsi="Times New Roman" w:cs="Times New Roman"/>
          <w:sz w:val="24"/>
          <w:szCs w:val="24"/>
          <w:lang w:val="en-GB" w:eastAsia="en-US"/>
        </w:rPr>
        <w:t xml:space="preserve"> [</w:t>
      </w:r>
      <w:proofErr w:type="spellStart"/>
      <w:r w:rsidR="002B524C" w:rsidRPr="002B524C">
        <w:rPr>
          <w:rFonts w:ascii="Times New Roman" w:hAnsi="Times New Roman" w:cs="Times New Roman"/>
          <w:sz w:val="24"/>
          <w:szCs w:val="24"/>
          <w:lang w:val="en-GB" w:eastAsia="en-US"/>
        </w:rPr>
        <w:t>Eastcenter</w:t>
      </w:r>
      <w:proofErr w:type="spellEnd"/>
      <w:r w:rsidR="002B524C" w:rsidRPr="002B524C">
        <w:rPr>
          <w:rFonts w:ascii="Times New Roman" w:hAnsi="Times New Roman" w:cs="Times New Roman"/>
          <w:sz w:val="24"/>
          <w:szCs w:val="24"/>
          <w:lang w:val="en-GB" w:eastAsia="en-US"/>
        </w:rPr>
        <w:t>] was probably planned for drunk, as it is full of pubs. Families with children have been neglected</w:t>
      </w:r>
      <w:r w:rsidR="004F373C">
        <w:rPr>
          <w:rFonts w:ascii="Times New Roman" w:hAnsi="Times New Roman" w:cs="Times New Roman"/>
          <w:sz w:val="24"/>
          <w:szCs w:val="24"/>
          <w:lang w:val="en-GB" w:eastAsia="en-US"/>
        </w:rPr>
        <w:t>”</w:t>
      </w:r>
      <w:r w:rsidR="002B524C" w:rsidRPr="002B524C">
        <w:rPr>
          <w:rFonts w:ascii="Times New Roman" w:hAnsi="Times New Roman" w:cs="Times New Roman"/>
          <w:sz w:val="24"/>
          <w:szCs w:val="24"/>
          <w:lang w:val="en-GB" w:eastAsia="en-US"/>
        </w:rPr>
        <w:t xml:space="preserve"> (D4/g8)</w:t>
      </w:r>
      <w:r w:rsidR="004F373C">
        <w:rPr>
          <w:rFonts w:ascii="Times New Roman" w:hAnsi="Times New Roman" w:cs="Times New Roman"/>
          <w:sz w:val="24"/>
          <w:szCs w:val="24"/>
          <w:lang w:val="en-GB" w:eastAsia="en-US"/>
        </w:rPr>
        <w:t>. “</w:t>
      </w:r>
      <w:r w:rsidR="002B524C" w:rsidRPr="002B524C">
        <w:rPr>
          <w:rFonts w:ascii="Times New Roman" w:hAnsi="Times New Roman" w:cs="Times New Roman"/>
          <w:sz w:val="24"/>
          <w:szCs w:val="24"/>
          <w:lang w:val="en-GB" w:eastAsia="en-US"/>
        </w:rPr>
        <w:t>I would renovate the ball hall and build more common houses, for instance Youth House</w:t>
      </w:r>
      <w:r w:rsidR="004F373C">
        <w:rPr>
          <w:rFonts w:ascii="Times New Roman" w:hAnsi="Times New Roman" w:cs="Times New Roman"/>
          <w:sz w:val="24"/>
          <w:szCs w:val="24"/>
          <w:lang w:val="en-GB" w:eastAsia="en-US"/>
        </w:rPr>
        <w:t>”</w:t>
      </w:r>
      <w:r w:rsidR="002B524C" w:rsidRPr="002B524C">
        <w:rPr>
          <w:rFonts w:ascii="Times New Roman" w:hAnsi="Times New Roman" w:cs="Times New Roman"/>
          <w:sz w:val="24"/>
          <w:szCs w:val="24"/>
          <w:lang w:val="en-GB" w:eastAsia="en-US"/>
        </w:rPr>
        <w:t xml:space="preserve"> (E2/g3)</w:t>
      </w:r>
      <w:r w:rsidR="004F373C">
        <w:rPr>
          <w:rFonts w:ascii="Times New Roman" w:hAnsi="Times New Roman" w:cs="Times New Roman"/>
          <w:sz w:val="24"/>
          <w:szCs w:val="24"/>
          <w:lang w:val="en-GB" w:eastAsia="en-US"/>
        </w:rPr>
        <w:t xml:space="preserve">. </w:t>
      </w:r>
      <w:proofErr w:type="gramStart"/>
      <w:r w:rsidR="004F373C">
        <w:rPr>
          <w:rFonts w:ascii="Times New Roman" w:hAnsi="Times New Roman" w:cs="Times New Roman"/>
          <w:sz w:val="24"/>
          <w:szCs w:val="24"/>
          <w:lang w:val="en-GB" w:eastAsia="en-US"/>
        </w:rPr>
        <w:t>“</w:t>
      </w:r>
      <w:r w:rsidR="002B524C" w:rsidRPr="002B524C">
        <w:rPr>
          <w:rFonts w:ascii="Times New Roman" w:hAnsi="Times New Roman" w:cs="Times New Roman"/>
          <w:sz w:val="24"/>
          <w:szCs w:val="24"/>
          <w:lang w:val="en-GB" w:eastAsia="en-US"/>
        </w:rPr>
        <w:t>Less car driving or other vehicles destroying the climate.</w:t>
      </w:r>
      <w:proofErr w:type="gramEnd"/>
      <w:r w:rsidR="002B524C" w:rsidRPr="002B524C">
        <w:rPr>
          <w:rFonts w:ascii="Times New Roman" w:hAnsi="Times New Roman" w:cs="Times New Roman"/>
          <w:sz w:val="24"/>
          <w:szCs w:val="24"/>
          <w:lang w:val="en-GB" w:eastAsia="en-US"/>
        </w:rPr>
        <w:t xml:space="preserve"> No racism. All </w:t>
      </w:r>
      <w:proofErr w:type="spellStart"/>
      <w:r w:rsidR="002B524C" w:rsidRPr="002B524C">
        <w:rPr>
          <w:rFonts w:ascii="Times New Roman" w:hAnsi="Times New Roman" w:cs="Times New Roman"/>
          <w:sz w:val="24"/>
          <w:szCs w:val="24"/>
          <w:lang w:val="en-GB" w:eastAsia="en-US"/>
        </w:rPr>
        <w:t>colors</w:t>
      </w:r>
      <w:proofErr w:type="spellEnd"/>
      <w:r w:rsidR="002B524C" w:rsidRPr="002B524C">
        <w:rPr>
          <w:rFonts w:ascii="Times New Roman" w:hAnsi="Times New Roman" w:cs="Times New Roman"/>
          <w:sz w:val="24"/>
          <w:szCs w:val="24"/>
          <w:lang w:val="en-GB" w:eastAsia="en-US"/>
        </w:rPr>
        <w:t xml:space="preserve"> should be accepted</w:t>
      </w:r>
      <w:r w:rsidR="004F373C">
        <w:rPr>
          <w:rFonts w:ascii="Times New Roman" w:hAnsi="Times New Roman" w:cs="Times New Roman"/>
          <w:sz w:val="24"/>
          <w:szCs w:val="24"/>
          <w:lang w:val="en-GB" w:eastAsia="en-US"/>
        </w:rPr>
        <w:t>”</w:t>
      </w:r>
      <w:r w:rsidR="002B524C" w:rsidRPr="002B524C">
        <w:rPr>
          <w:rFonts w:ascii="Times New Roman" w:hAnsi="Times New Roman" w:cs="Times New Roman"/>
          <w:sz w:val="24"/>
          <w:szCs w:val="24"/>
          <w:lang w:val="en-GB" w:eastAsia="en-US"/>
        </w:rPr>
        <w:t xml:space="preserve"> (B4/b7)</w:t>
      </w:r>
      <w:r w:rsidR="004F373C">
        <w:rPr>
          <w:rFonts w:ascii="Times New Roman" w:hAnsi="Times New Roman" w:cs="Times New Roman"/>
          <w:sz w:val="24"/>
          <w:szCs w:val="24"/>
          <w:lang w:val="en-GB" w:eastAsia="en-US"/>
        </w:rPr>
        <w:t>.</w:t>
      </w:r>
    </w:p>
    <w:p w:rsidR="00457D87" w:rsidRDefault="002A59D6">
      <w:pPr>
        <w:widowControl w:val="0"/>
        <w:spacing w:after="120" w:line="240" w:lineRule="auto"/>
        <w:rPr>
          <w:rFonts w:ascii="Times New Roman" w:hAnsi="Times New Roman" w:cs="Times New Roman"/>
          <w:sz w:val="24"/>
          <w:szCs w:val="24"/>
          <w:lang w:val="en-GB" w:eastAsia="en-US"/>
        </w:rPr>
      </w:pPr>
      <w:r w:rsidRPr="00041A0A">
        <w:rPr>
          <w:rFonts w:ascii="Times New Roman" w:hAnsi="Times New Roman" w:cs="Times New Roman"/>
          <w:sz w:val="24"/>
          <w:szCs w:val="24"/>
          <w:lang w:val="en-GB" w:eastAsia="en-US"/>
        </w:rPr>
        <w:t>These findings have a strong resemblance with those of Holden (200</w:t>
      </w:r>
      <w:r w:rsidR="00245980" w:rsidRPr="00041A0A">
        <w:rPr>
          <w:rFonts w:ascii="Times New Roman" w:hAnsi="Times New Roman" w:cs="Times New Roman"/>
          <w:sz w:val="24"/>
          <w:szCs w:val="24"/>
          <w:lang w:val="en-GB" w:eastAsia="en-US"/>
        </w:rPr>
        <w:t>7), who studie</w:t>
      </w:r>
      <w:r w:rsidR="004F373C">
        <w:rPr>
          <w:rFonts w:ascii="Times New Roman" w:hAnsi="Times New Roman" w:cs="Times New Roman"/>
          <w:sz w:val="24"/>
          <w:szCs w:val="24"/>
          <w:lang w:val="en-GB" w:eastAsia="en-US"/>
        </w:rPr>
        <w:t>d</w:t>
      </w:r>
      <w:r w:rsidR="00245980" w:rsidRPr="00041A0A">
        <w:rPr>
          <w:rFonts w:ascii="Times New Roman" w:hAnsi="Times New Roman" w:cs="Times New Roman"/>
          <w:sz w:val="24"/>
          <w:szCs w:val="24"/>
          <w:lang w:val="en-GB" w:eastAsia="en-US"/>
        </w:rPr>
        <w:t xml:space="preserve"> </w:t>
      </w:r>
      <w:r w:rsidR="004F373C">
        <w:rPr>
          <w:rFonts w:ascii="Times New Roman" w:hAnsi="Times New Roman" w:cs="Times New Roman"/>
          <w:sz w:val="24"/>
          <w:szCs w:val="24"/>
          <w:lang w:val="en-GB" w:eastAsia="en-US"/>
        </w:rPr>
        <w:t>eleven-</w:t>
      </w:r>
      <w:r w:rsidR="00245980" w:rsidRPr="00041A0A">
        <w:rPr>
          <w:rFonts w:ascii="Times New Roman" w:hAnsi="Times New Roman" w:cs="Times New Roman"/>
          <w:sz w:val="24"/>
          <w:szCs w:val="24"/>
          <w:lang w:val="en-GB" w:eastAsia="en-US"/>
        </w:rPr>
        <w:t>year</w:t>
      </w:r>
      <w:r w:rsidR="004F373C">
        <w:rPr>
          <w:rFonts w:ascii="Times New Roman" w:hAnsi="Times New Roman" w:cs="Times New Roman"/>
          <w:sz w:val="24"/>
          <w:szCs w:val="24"/>
          <w:lang w:val="en-GB" w:eastAsia="en-US"/>
        </w:rPr>
        <w:t>-</w:t>
      </w:r>
      <w:r w:rsidR="00245980" w:rsidRPr="00041A0A">
        <w:rPr>
          <w:rFonts w:ascii="Times New Roman" w:hAnsi="Times New Roman" w:cs="Times New Roman"/>
          <w:sz w:val="24"/>
          <w:szCs w:val="24"/>
          <w:lang w:val="en-GB" w:eastAsia="en-US"/>
        </w:rPr>
        <w:t>old Brit</w:t>
      </w:r>
      <w:r w:rsidRPr="00041A0A">
        <w:rPr>
          <w:rFonts w:ascii="Times New Roman" w:hAnsi="Times New Roman" w:cs="Times New Roman"/>
          <w:sz w:val="24"/>
          <w:szCs w:val="24"/>
          <w:lang w:val="en-GB" w:eastAsia="en-US"/>
        </w:rPr>
        <w:t xml:space="preserve">ish children’s fears and hopes. In two sets of data, from 1994 and 2004, the main hopes and also fears concerning </w:t>
      </w:r>
      <w:r w:rsidR="004F373C">
        <w:rPr>
          <w:rFonts w:ascii="Times New Roman" w:hAnsi="Times New Roman" w:cs="Times New Roman"/>
          <w:sz w:val="24"/>
          <w:szCs w:val="24"/>
          <w:lang w:val="en-GB" w:eastAsia="en-US"/>
        </w:rPr>
        <w:t xml:space="preserve">the </w:t>
      </w:r>
      <w:r w:rsidRPr="00041A0A">
        <w:rPr>
          <w:rFonts w:ascii="Times New Roman" w:hAnsi="Times New Roman" w:cs="Times New Roman"/>
          <w:sz w:val="24"/>
          <w:szCs w:val="24"/>
          <w:lang w:val="en-GB" w:eastAsia="en-US"/>
        </w:rPr>
        <w:t xml:space="preserve">local community </w:t>
      </w:r>
      <w:r w:rsidR="00D40585" w:rsidRPr="00041A0A">
        <w:rPr>
          <w:rFonts w:ascii="Times New Roman" w:hAnsi="Times New Roman" w:cs="Times New Roman"/>
          <w:sz w:val="24"/>
          <w:szCs w:val="24"/>
          <w:lang w:val="en-GB" w:eastAsia="en-US"/>
        </w:rPr>
        <w:t>included crime and violence, local amenities, environmental issues, poverty, jobs and housin</w:t>
      </w:r>
      <w:r w:rsidRPr="00041A0A">
        <w:rPr>
          <w:rFonts w:ascii="Times New Roman" w:hAnsi="Times New Roman" w:cs="Times New Roman"/>
          <w:sz w:val="24"/>
          <w:szCs w:val="24"/>
          <w:lang w:val="en-GB" w:eastAsia="en-US"/>
        </w:rPr>
        <w:t>g</w:t>
      </w:r>
      <w:r w:rsidR="00D40585" w:rsidRPr="00041A0A">
        <w:rPr>
          <w:rFonts w:ascii="Times New Roman" w:hAnsi="Times New Roman" w:cs="Times New Roman"/>
          <w:sz w:val="24"/>
          <w:szCs w:val="24"/>
          <w:lang w:val="en-GB" w:eastAsia="en-US"/>
        </w:rPr>
        <w:t>, c</w:t>
      </w:r>
      <w:r w:rsidRPr="00041A0A">
        <w:rPr>
          <w:rFonts w:ascii="Times New Roman" w:hAnsi="Times New Roman" w:cs="Times New Roman"/>
          <w:sz w:val="24"/>
          <w:szCs w:val="24"/>
          <w:lang w:val="en-GB" w:eastAsia="en-US"/>
        </w:rPr>
        <w:t>ommunity relations and traffic. These children were also concerned</w:t>
      </w:r>
      <w:r w:rsidR="009F0D0B" w:rsidRPr="00041A0A">
        <w:rPr>
          <w:rFonts w:ascii="Times New Roman" w:hAnsi="Times New Roman" w:cs="Times New Roman"/>
          <w:sz w:val="24"/>
          <w:szCs w:val="24"/>
          <w:lang w:val="en-GB" w:eastAsia="en-US"/>
        </w:rPr>
        <w:t xml:space="preserve"> about homelessness, poverty</w:t>
      </w:r>
      <w:r w:rsidR="004F373C">
        <w:rPr>
          <w:rFonts w:ascii="Times New Roman" w:hAnsi="Times New Roman" w:cs="Times New Roman"/>
          <w:sz w:val="24"/>
          <w:szCs w:val="24"/>
          <w:lang w:val="en-GB" w:eastAsia="en-US"/>
        </w:rPr>
        <w:t xml:space="preserve"> and</w:t>
      </w:r>
      <w:r w:rsidR="009F0D0B" w:rsidRPr="00041A0A">
        <w:rPr>
          <w:rFonts w:ascii="Times New Roman" w:hAnsi="Times New Roman" w:cs="Times New Roman"/>
          <w:sz w:val="24"/>
          <w:szCs w:val="24"/>
          <w:lang w:val="en-GB" w:eastAsia="en-US"/>
        </w:rPr>
        <w:t xml:space="preserve"> unemployment.</w:t>
      </w:r>
    </w:p>
    <w:p w:rsidR="00021F81" w:rsidRDefault="00021F81">
      <w:pPr>
        <w:widowControl w:val="0"/>
        <w:spacing w:after="120" w:line="240" w:lineRule="auto"/>
        <w:jc w:val="both"/>
        <w:rPr>
          <w:rFonts w:ascii="Times New Roman" w:eastAsia="Times New Roman" w:hAnsi="Times New Roman" w:cs="Times New Roman"/>
          <w:sz w:val="24"/>
          <w:szCs w:val="24"/>
          <w:lang w:val="en-GB" w:eastAsia="en-US"/>
        </w:rPr>
      </w:pPr>
    </w:p>
    <w:p w:rsidR="00977632" w:rsidRDefault="00977632">
      <w:pPr>
        <w:widowControl w:val="0"/>
        <w:spacing w:after="120" w:line="240" w:lineRule="auto"/>
        <w:jc w:val="both"/>
        <w:rPr>
          <w:rFonts w:ascii="Times New Roman" w:eastAsia="Times New Roman" w:hAnsi="Times New Roman" w:cs="Times New Roman"/>
          <w:sz w:val="24"/>
          <w:szCs w:val="24"/>
          <w:lang w:val="en-GB" w:eastAsia="en-US"/>
        </w:rPr>
      </w:pPr>
    </w:p>
    <w:p w:rsidR="00977632" w:rsidRDefault="00977632">
      <w:pPr>
        <w:widowControl w:val="0"/>
        <w:spacing w:after="120" w:line="240" w:lineRule="auto"/>
        <w:jc w:val="both"/>
        <w:rPr>
          <w:rFonts w:ascii="Times New Roman" w:eastAsia="Times New Roman" w:hAnsi="Times New Roman" w:cs="Times New Roman"/>
          <w:sz w:val="24"/>
          <w:szCs w:val="24"/>
          <w:lang w:val="en-GB" w:eastAsia="en-US"/>
        </w:rPr>
      </w:pPr>
    </w:p>
    <w:p w:rsidR="00457D87" w:rsidRDefault="002B524C">
      <w:pPr>
        <w:widowControl w:val="0"/>
        <w:spacing w:after="120" w:line="240" w:lineRule="auto"/>
        <w:jc w:val="both"/>
        <w:rPr>
          <w:rFonts w:ascii="Times New Roman" w:eastAsia="Times New Roman" w:hAnsi="Times New Roman" w:cs="Times New Roman"/>
          <w:sz w:val="24"/>
          <w:szCs w:val="24"/>
          <w:lang w:val="en-GB" w:eastAsia="en-US"/>
        </w:rPr>
      </w:pPr>
      <w:r w:rsidRPr="002B524C">
        <w:rPr>
          <w:rFonts w:ascii="Times New Roman" w:eastAsia="Times New Roman" w:hAnsi="Times New Roman" w:cs="Times New Roman"/>
          <w:sz w:val="24"/>
          <w:szCs w:val="24"/>
          <w:lang w:val="en-GB" w:eastAsia="en-US"/>
        </w:rPr>
        <w:lastRenderedPageBreak/>
        <w:t>What should be improved in Finland and in the world?</w:t>
      </w:r>
    </w:p>
    <w:p w:rsidR="00457D87" w:rsidRDefault="00285A32">
      <w:pPr>
        <w:widowControl w:val="0"/>
        <w:spacing w:after="120" w:line="240" w:lineRule="auto"/>
        <w:contextualSpacing/>
        <w:rPr>
          <w:rFonts w:ascii="Times New Roman" w:eastAsia="Times New Roman" w:hAnsi="Times New Roman" w:cs="Times New Roman"/>
          <w:sz w:val="24"/>
          <w:szCs w:val="24"/>
          <w:lang w:val="en-GB" w:eastAsia="en-US"/>
        </w:rPr>
      </w:pPr>
      <w:r w:rsidRPr="00041A0A">
        <w:rPr>
          <w:rFonts w:ascii="Times New Roman" w:eastAsia="Times New Roman" w:hAnsi="Times New Roman" w:cs="Times New Roman"/>
          <w:sz w:val="24"/>
          <w:szCs w:val="24"/>
          <w:lang w:val="en-GB" w:eastAsia="en-US"/>
        </w:rPr>
        <w:t>In the national and</w:t>
      </w:r>
      <w:r w:rsidR="00EA0EAD" w:rsidRPr="00041A0A">
        <w:rPr>
          <w:rFonts w:ascii="Times New Roman" w:eastAsia="Times New Roman" w:hAnsi="Times New Roman" w:cs="Times New Roman"/>
          <w:sz w:val="24"/>
          <w:szCs w:val="24"/>
          <w:lang w:val="en-GB" w:eastAsia="en-US"/>
        </w:rPr>
        <w:t xml:space="preserve"> global sphere, the pupils paid</w:t>
      </w:r>
      <w:r w:rsidRPr="00041A0A">
        <w:rPr>
          <w:rFonts w:ascii="Times New Roman" w:eastAsia="Times New Roman" w:hAnsi="Times New Roman" w:cs="Times New Roman"/>
          <w:sz w:val="24"/>
          <w:szCs w:val="24"/>
          <w:lang w:val="en-GB" w:eastAsia="en-US"/>
        </w:rPr>
        <w:t xml:space="preserve"> much attention to environmental problems. As to Finland, 37 respondents mentioned it. Otherwise the appr</w:t>
      </w:r>
      <w:r w:rsidR="00EA0EAD" w:rsidRPr="00041A0A">
        <w:rPr>
          <w:rFonts w:ascii="Times New Roman" w:eastAsia="Times New Roman" w:hAnsi="Times New Roman" w:cs="Times New Roman"/>
          <w:sz w:val="24"/>
          <w:szCs w:val="24"/>
          <w:lang w:val="en-GB" w:eastAsia="en-US"/>
        </w:rPr>
        <w:t>oaches were not easy to classif</w:t>
      </w:r>
      <w:r w:rsidRPr="00041A0A">
        <w:rPr>
          <w:rFonts w:ascii="Times New Roman" w:eastAsia="Times New Roman" w:hAnsi="Times New Roman" w:cs="Times New Roman"/>
          <w:sz w:val="24"/>
          <w:szCs w:val="24"/>
          <w:lang w:val="en-GB" w:eastAsia="en-US"/>
        </w:rPr>
        <w:t xml:space="preserve">y around a common theme. </w:t>
      </w:r>
      <w:r w:rsidR="004F373C">
        <w:rPr>
          <w:rFonts w:ascii="Times New Roman" w:eastAsia="Times New Roman" w:hAnsi="Times New Roman" w:cs="Times New Roman"/>
          <w:sz w:val="24"/>
          <w:szCs w:val="24"/>
          <w:lang w:val="en-GB" w:eastAsia="en-US"/>
        </w:rPr>
        <w:t>I</w:t>
      </w:r>
      <w:r w:rsidRPr="00041A0A">
        <w:rPr>
          <w:rFonts w:ascii="Times New Roman" w:eastAsia="Times New Roman" w:hAnsi="Times New Roman" w:cs="Times New Roman"/>
          <w:sz w:val="24"/>
          <w:szCs w:val="24"/>
          <w:lang w:val="en-GB" w:eastAsia="en-US"/>
        </w:rPr>
        <w:t>t is possible that national politics and issues regarding society are not so</w:t>
      </w:r>
      <w:r w:rsidR="00016465">
        <w:rPr>
          <w:rFonts w:ascii="Times New Roman" w:eastAsia="Times New Roman" w:hAnsi="Times New Roman" w:cs="Times New Roman"/>
          <w:sz w:val="24"/>
          <w:szCs w:val="24"/>
          <w:lang w:val="en-GB" w:eastAsia="en-US"/>
        </w:rPr>
        <w:t xml:space="preserve"> </w:t>
      </w:r>
      <w:proofErr w:type="gramStart"/>
      <w:r w:rsidR="00016465">
        <w:rPr>
          <w:rFonts w:ascii="Times New Roman" w:eastAsia="Times New Roman" w:hAnsi="Times New Roman" w:cs="Times New Roman"/>
          <w:sz w:val="24"/>
          <w:szCs w:val="24"/>
          <w:lang w:val="en-GB" w:eastAsia="en-US"/>
        </w:rPr>
        <w:t>familiar</w:t>
      </w:r>
      <w:r w:rsidRPr="00041A0A">
        <w:rPr>
          <w:rFonts w:ascii="Times New Roman" w:eastAsia="Times New Roman" w:hAnsi="Times New Roman" w:cs="Times New Roman"/>
          <w:sz w:val="24"/>
          <w:szCs w:val="24"/>
          <w:lang w:val="en-GB" w:eastAsia="en-US"/>
        </w:rPr>
        <w:t>,</w:t>
      </w:r>
      <w:proofErr w:type="gramEnd"/>
      <w:r w:rsidRPr="00041A0A">
        <w:rPr>
          <w:rFonts w:ascii="Times New Roman" w:eastAsia="Times New Roman" w:hAnsi="Times New Roman" w:cs="Times New Roman"/>
          <w:sz w:val="24"/>
          <w:szCs w:val="24"/>
          <w:lang w:val="en-GB" w:eastAsia="en-US"/>
        </w:rPr>
        <w:t xml:space="preserve"> they are perhaps not so exciting. Social studies/civic education does not belong </w:t>
      </w:r>
      <w:r w:rsidR="004F373C">
        <w:rPr>
          <w:rFonts w:ascii="Times New Roman" w:eastAsia="Times New Roman" w:hAnsi="Times New Roman" w:cs="Times New Roman"/>
          <w:sz w:val="24"/>
          <w:szCs w:val="24"/>
          <w:lang w:val="en-GB" w:eastAsia="en-US"/>
        </w:rPr>
        <w:t>in</w:t>
      </w:r>
      <w:r w:rsidRPr="00041A0A">
        <w:rPr>
          <w:rFonts w:ascii="Times New Roman" w:eastAsia="Times New Roman" w:hAnsi="Times New Roman" w:cs="Times New Roman"/>
          <w:sz w:val="24"/>
          <w:szCs w:val="24"/>
          <w:lang w:val="en-GB" w:eastAsia="en-US"/>
        </w:rPr>
        <w:t xml:space="preserve"> the curriculum of the lower grades, it comes as late as in grade </w:t>
      </w:r>
      <w:r w:rsidR="004F373C">
        <w:rPr>
          <w:rFonts w:ascii="Times New Roman" w:eastAsia="Times New Roman" w:hAnsi="Times New Roman" w:cs="Times New Roman"/>
          <w:sz w:val="24"/>
          <w:szCs w:val="24"/>
          <w:lang w:val="en-GB" w:eastAsia="en-US"/>
        </w:rPr>
        <w:t>nine</w:t>
      </w:r>
      <w:r w:rsidRPr="00041A0A">
        <w:rPr>
          <w:rFonts w:ascii="Times New Roman" w:eastAsia="Times New Roman" w:hAnsi="Times New Roman" w:cs="Times New Roman"/>
          <w:sz w:val="24"/>
          <w:szCs w:val="24"/>
          <w:lang w:val="en-GB" w:eastAsia="en-US"/>
        </w:rPr>
        <w:t xml:space="preserve">. </w:t>
      </w:r>
      <w:r w:rsidR="00EA0EAD" w:rsidRPr="00041A0A">
        <w:rPr>
          <w:rFonts w:ascii="Times New Roman" w:eastAsia="Times New Roman" w:hAnsi="Times New Roman" w:cs="Times New Roman"/>
          <w:sz w:val="24"/>
          <w:szCs w:val="24"/>
          <w:lang w:val="en-GB" w:eastAsia="en-US"/>
        </w:rPr>
        <w:t xml:space="preserve">One of the children felt it was difficult to answer: </w:t>
      </w:r>
      <w:r w:rsidR="002B524C" w:rsidRPr="002B524C">
        <w:rPr>
          <w:rFonts w:ascii="Times New Roman" w:eastAsia="Times New Roman" w:hAnsi="Times New Roman" w:cs="Times New Roman"/>
          <w:sz w:val="24"/>
          <w:szCs w:val="24"/>
          <w:lang w:val="en-GB" w:eastAsia="en-US"/>
        </w:rPr>
        <w:t>“I cannot think about such a big area. In Finland, everything is fairly well”</w:t>
      </w:r>
      <w:r w:rsidR="00EA0EAD" w:rsidRPr="004F373C">
        <w:rPr>
          <w:rFonts w:ascii="Times New Roman" w:eastAsia="Times New Roman" w:hAnsi="Times New Roman" w:cs="Times New Roman"/>
          <w:sz w:val="24"/>
          <w:szCs w:val="24"/>
          <w:lang w:val="en-GB" w:eastAsia="en-US"/>
        </w:rPr>
        <w:t xml:space="preserve"> (C7/</w:t>
      </w:r>
      <w:r w:rsidR="00DB2CDC" w:rsidRPr="004F373C">
        <w:rPr>
          <w:rFonts w:ascii="Times New Roman" w:eastAsia="Times New Roman" w:hAnsi="Times New Roman" w:cs="Times New Roman"/>
          <w:sz w:val="24"/>
          <w:szCs w:val="24"/>
          <w:lang w:val="en-GB" w:eastAsia="en-US"/>
        </w:rPr>
        <w:t>b</w:t>
      </w:r>
      <w:r w:rsidR="00EA0EAD" w:rsidRPr="004F373C">
        <w:rPr>
          <w:rFonts w:ascii="Times New Roman" w:eastAsia="Times New Roman" w:hAnsi="Times New Roman" w:cs="Times New Roman"/>
          <w:sz w:val="24"/>
          <w:szCs w:val="24"/>
          <w:lang w:val="en-GB" w:eastAsia="en-US"/>
        </w:rPr>
        <w:t>8)</w:t>
      </w:r>
      <w:r w:rsidR="004F373C" w:rsidRPr="004F373C">
        <w:rPr>
          <w:rFonts w:ascii="Times New Roman" w:eastAsia="Times New Roman" w:hAnsi="Times New Roman" w:cs="Times New Roman"/>
          <w:sz w:val="24"/>
          <w:szCs w:val="24"/>
          <w:lang w:val="en-GB" w:eastAsia="en-US"/>
        </w:rPr>
        <w:t>.</w:t>
      </w:r>
      <w:r w:rsidR="004F373C">
        <w:rPr>
          <w:rFonts w:ascii="Times New Roman" w:eastAsia="Times New Roman" w:hAnsi="Times New Roman" w:cs="Times New Roman"/>
          <w:sz w:val="24"/>
          <w:szCs w:val="24"/>
          <w:lang w:val="en-GB" w:eastAsia="en-US"/>
        </w:rPr>
        <w:t xml:space="preserve"> </w:t>
      </w:r>
    </w:p>
    <w:p w:rsidR="00457D87" w:rsidRDefault="00457D87">
      <w:pPr>
        <w:widowControl w:val="0"/>
        <w:spacing w:after="120" w:line="240" w:lineRule="auto"/>
        <w:contextualSpacing/>
        <w:rPr>
          <w:rFonts w:ascii="Times New Roman" w:eastAsia="Times New Roman" w:hAnsi="Times New Roman" w:cs="Times New Roman"/>
          <w:sz w:val="24"/>
          <w:szCs w:val="24"/>
          <w:lang w:val="en-GB" w:eastAsia="en-US"/>
        </w:rPr>
      </w:pPr>
    </w:p>
    <w:p w:rsidR="00457D87" w:rsidRDefault="00285A32">
      <w:pPr>
        <w:widowControl w:val="0"/>
        <w:spacing w:after="120" w:line="240" w:lineRule="auto"/>
        <w:jc w:val="both"/>
        <w:rPr>
          <w:rFonts w:ascii="Times New Roman" w:eastAsia="Times New Roman" w:hAnsi="Times New Roman" w:cs="Times New Roman"/>
          <w:sz w:val="24"/>
          <w:szCs w:val="24"/>
          <w:lang w:val="en-GB" w:eastAsia="en-US"/>
        </w:rPr>
      </w:pPr>
      <w:r w:rsidRPr="00041A0A">
        <w:rPr>
          <w:rFonts w:ascii="Times New Roman" w:eastAsia="Times New Roman" w:hAnsi="Times New Roman" w:cs="Times New Roman"/>
          <w:sz w:val="24"/>
          <w:szCs w:val="24"/>
          <w:lang w:val="en-GB" w:eastAsia="en-US"/>
        </w:rPr>
        <w:t xml:space="preserve">There were some </w:t>
      </w:r>
      <w:r w:rsidR="00245980" w:rsidRPr="00041A0A">
        <w:rPr>
          <w:rFonts w:ascii="Times New Roman" w:eastAsia="Times New Roman" w:hAnsi="Times New Roman" w:cs="Times New Roman"/>
          <w:sz w:val="24"/>
          <w:szCs w:val="24"/>
          <w:lang w:val="en-GB" w:eastAsia="en-US"/>
        </w:rPr>
        <w:t>aspects of society, economy and politics that</w:t>
      </w:r>
      <w:r w:rsidRPr="00041A0A">
        <w:rPr>
          <w:rFonts w:ascii="Times New Roman" w:eastAsia="Times New Roman" w:hAnsi="Times New Roman" w:cs="Times New Roman"/>
          <w:sz w:val="24"/>
          <w:szCs w:val="24"/>
          <w:lang w:val="en-GB" w:eastAsia="en-US"/>
        </w:rPr>
        <w:t xml:space="preserve"> the pupils pointed out in their responses: such as poverty, unemployment, inequality, racism, and expensive food and living. There were 26 answers that dealt with different ap</w:t>
      </w:r>
      <w:r w:rsidR="00DB2CDC" w:rsidRPr="00041A0A">
        <w:rPr>
          <w:rFonts w:ascii="Times New Roman" w:eastAsia="Times New Roman" w:hAnsi="Times New Roman" w:cs="Times New Roman"/>
          <w:sz w:val="24"/>
          <w:szCs w:val="24"/>
          <w:lang w:val="en-GB" w:eastAsia="en-US"/>
        </w:rPr>
        <w:t>proaches to soci</w:t>
      </w:r>
      <w:r w:rsidR="00245980" w:rsidRPr="00041A0A">
        <w:rPr>
          <w:rFonts w:ascii="Times New Roman" w:eastAsia="Times New Roman" w:hAnsi="Times New Roman" w:cs="Times New Roman"/>
          <w:sz w:val="24"/>
          <w:szCs w:val="24"/>
          <w:lang w:val="en-GB" w:eastAsia="en-US"/>
        </w:rPr>
        <w:t>et</w:t>
      </w:r>
      <w:r w:rsidR="00DB2CDC" w:rsidRPr="00041A0A">
        <w:rPr>
          <w:rFonts w:ascii="Times New Roman" w:eastAsia="Times New Roman" w:hAnsi="Times New Roman" w:cs="Times New Roman"/>
          <w:sz w:val="24"/>
          <w:szCs w:val="24"/>
          <w:lang w:val="en-GB" w:eastAsia="en-US"/>
        </w:rPr>
        <w:t xml:space="preserve">al and </w:t>
      </w:r>
      <w:r w:rsidR="008F5459" w:rsidRPr="00041A0A">
        <w:rPr>
          <w:rFonts w:ascii="Times New Roman" w:eastAsia="Times New Roman" w:hAnsi="Times New Roman" w:cs="Times New Roman"/>
          <w:sz w:val="24"/>
          <w:szCs w:val="24"/>
          <w:lang w:val="en-GB" w:eastAsia="en-US"/>
        </w:rPr>
        <w:t>economic situation</w:t>
      </w:r>
      <w:r w:rsidR="00DB2CDC" w:rsidRPr="00041A0A">
        <w:rPr>
          <w:rFonts w:ascii="Times New Roman" w:eastAsia="Times New Roman" w:hAnsi="Times New Roman" w:cs="Times New Roman"/>
          <w:sz w:val="24"/>
          <w:szCs w:val="24"/>
          <w:lang w:val="en-GB" w:eastAsia="en-US"/>
        </w:rPr>
        <w:t xml:space="preserve"> and </w:t>
      </w:r>
      <w:r w:rsidRPr="00041A0A">
        <w:rPr>
          <w:rFonts w:ascii="Times New Roman" w:eastAsia="Times New Roman" w:hAnsi="Times New Roman" w:cs="Times New Roman"/>
          <w:sz w:val="24"/>
          <w:szCs w:val="24"/>
          <w:lang w:val="en-GB" w:eastAsia="en-US"/>
        </w:rPr>
        <w:t>inequality in Finland</w:t>
      </w:r>
      <w:r w:rsidRPr="004F373C">
        <w:rPr>
          <w:rFonts w:ascii="Times New Roman" w:eastAsia="Times New Roman" w:hAnsi="Times New Roman" w:cs="Times New Roman"/>
          <w:sz w:val="24"/>
          <w:szCs w:val="24"/>
          <w:lang w:val="en-GB" w:eastAsia="en-US"/>
        </w:rPr>
        <w:t xml:space="preserve">: </w:t>
      </w:r>
      <w:r w:rsidR="002B524C" w:rsidRPr="002B524C">
        <w:rPr>
          <w:rFonts w:ascii="Times New Roman" w:eastAsia="Times New Roman" w:hAnsi="Times New Roman" w:cs="Times New Roman"/>
          <w:sz w:val="24"/>
          <w:szCs w:val="24"/>
          <w:lang w:val="en-GB" w:eastAsia="en-US"/>
        </w:rPr>
        <w:t>“I would improve and create more jobs for people and would take care of the environment”</w:t>
      </w:r>
      <w:r w:rsidR="00DB2CDC" w:rsidRPr="004F373C">
        <w:rPr>
          <w:rFonts w:ascii="Times New Roman" w:eastAsia="Times New Roman" w:hAnsi="Times New Roman" w:cs="Times New Roman"/>
          <w:sz w:val="24"/>
          <w:szCs w:val="24"/>
          <w:lang w:val="en-GB" w:eastAsia="en-US"/>
        </w:rPr>
        <w:t xml:space="preserve"> (C6/g</w:t>
      </w:r>
      <w:r w:rsidR="005A12AB" w:rsidRPr="004F373C">
        <w:rPr>
          <w:rFonts w:ascii="Times New Roman" w:eastAsia="Times New Roman" w:hAnsi="Times New Roman" w:cs="Times New Roman"/>
          <w:sz w:val="24"/>
          <w:szCs w:val="24"/>
          <w:lang w:val="en-GB" w:eastAsia="en-US"/>
        </w:rPr>
        <w:t>4)</w:t>
      </w:r>
      <w:r w:rsidR="004F373C" w:rsidRPr="004F373C">
        <w:rPr>
          <w:rFonts w:ascii="Times New Roman" w:eastAsia="Times New Roman" w:hAnsi="Times New Roman" w:cs="Times New Roman"/>
          <w:sz w:val="24"/>
          <w:szCs w:val="24"/>
          <w:lang w:val="en-GB" w:eastAsia="en-US"/>
        </w:rPr>
        <w:t>.</w:t>
      </w:r>
      <w:r w:rsidR="002B524C" w:rsidRPr="002B524C">
        <w:rPr>
          <w:rFonts w:ascii="Times New Roman" w:eastAsia="Times New Roman" w:hAnsi="Times New Roman" w:cs="Times New Roman"/>
          <w:sz w:val="24"/>
          <w:szCs w:val="24"/>
          <w:lang w:val="en-GB" w:eastAsia="en-US"/>
        </w:rPr>
        <w:t xml:space="preserve"> “I would try to help in the economic depression (if possible), and give more power to the President” </w:t>
      </w:r>
      <w:r w:rsidR="00DB2CDC" w:rsidRPr="004F373C">
        <w:rPr>
          <w:rFonts w:ascii="Times New Roman" w:eastAsia="Times New Roman" w:hAnsi="Times New Roman" w:cs="Times New Roman"/>
          <w:sz w:val="24"/>
          <w:szCs w:val="24"/>
          <w:lang w:val="en-GB" w:eastAsia="en-US"/>
        </w:rPr>
        <w:t>(C6/b</w:t>
      </w:r>
      <w:r w:rsidR="005A12AB" w:rsidRPr="004F373C">
        <w:rPr>
          <w:rFonts w:ascii="Times New Roman" w:eastAsia="Times New Roman" w:hAnsi="Times New Roman" w:cs="Times New Roman"/>
          <w:sz w:val="24"/>
          <w:szCs w:val="24"/>
          <w:lang w:val="en-GB" w:eastAsia="en-US"/>
        </w:rPr>
        <w:t>5)</w:t>
      </w:r>
      <w:r w:rsidR="004F373C" w:rsidRPr="004F373C">
        <w:rPr>
          <w:rFonts w:ascii="Times New Roman" w:eastAsia="Times New Roman" w:hAnsi="Times New Roman" w:cs="Times New Roman"/>
          <w:sz w:val="24"/>
          <w:szCs w:val="24"/>
          <w:lang w:val="en-GB" w:eastAsia="en-US"/>
        </w:rPr>
        <w:t>.</w:t>
      </w:r>
      <w:r w:rsidR="002B524C" w:rsidRPr="002B524C">
        <w:rPr>
          <w:rFonts w:ascii="Times New Roman" w:eastAsia="Times New Roman" w:hAnsi="Times New Roman" w:cs="Times New Roman"/>
          <w:sz w:val="24"/>
          <w:szCs w:val="24"/>
          <w:lang w:val="en-GB" w:eastAsia="en-US"/>
        </w:rPr>
        <w:t xml:space="preserve"> </w:t>
      </w:r>
      <w:proofErr w:type="gramStart"/>
      <w:r w:rsidR="002B524C" w:rsidRPr="002B524C">
        <w:rPr>
          <w:rFonts w:ascii="Times New Roman" w:eastAsia="Times New Roman" w:hAnsi="Times New Roman" w:cs="Times New Roman"/>
          <w:sz w:val="24"/>
          <w:szCs w:val="24"/>
          <w:lang w:val="en-GB" w:eastAsia="en-US"/>
        </w:rPr>
        <w:t>“Away poverty and homelessness.</w:t>
      </w:r>
      <w:proofErr w:type="gramEnd"/>
      <w:r w:rsidR="002B524C" w:rsidRPr="002B524C">
        <w:rPr>
          <w:rFonts w:ascii="Times New Roman" w:eastAsia="Times New Roman" w:hAnsi="Times New Roman" w:cs="Times New Roman"/>
          <w:sz w:val="24"/>
          <w:szCs w:val="24"/>
          <w:lang w:val="en-GB" w:eastAsia="en-US"/>
        </w:rPr>
        <w:t xml:space="preserve"> Let’s not cast rubbish in nature</w:t>
      </w:r>
      <w:r w:rsidR="004F373C" w:rsidRPr="004F373C">
        <w:rPr>
          <w:rFonts w:ascii="Times New Roman" w:eastAsia="Times New Roman" w:hAnsi="Times New Roman" w:cs="Times New Roman"/>
          <w:sz w:val="24"/>
          <w:szCs w:val="24"/>
          <w:lang w:val="en-GB" w:eastAsia="en-US"/>
        </w:rPr>
        <w:t xml:space="preserve">” </w:t>
      </w:r>
      <w:r w:rsidR="00DB2CDC" w:rsidRPr="004F373C">
        <w:rPr>
          <w:rFonts w:ascii="Times New Roman" w:eastAsia="Times New Roman" w:hAnsi="Times New Roman" w:cs="Times New Roman"/>
          <w:sz w:val="24"/>
          <w:szCs w:val="24"/>
          <w:lang w:val="en-GB" w:eastAsia="en-US"/>
        </w:rPr>
        <w:t>(D6/g</w:t>
      </w:r>
      <w:r w:rsidR="00EA09D0" w:rsidRPr="004F373C">
        <w:rPr>
          <w:rFonts w:ascii="Times New Roman" w:eastAsia="Times New Roman" w:hAnsi="Times New Roman" w:cs="Times New Roman"/>
          <w:sz w:val="24"/>
          <w:szCs w:val="24"/>
          <w:lang w:val="en-GB" w:eastAsia="en-US"/>
        </w:rPr>
        <w:t>12)</w:t>
      </w:r>
      <w:r w:rsidR="004F373C" w:rsidRPr="004F373C">
        <w:rPr>
          <w:rFonts w:ascii="Times New Roman" w:eastAsia="Times New Roman" w:hAnsi="Times New Roman" w:cs="Times New Roman"/>
          <w:sz w:val="24"/>
          <w:szCs w:val="24"/>
          <w:lang w:val="en-GB" w:eastAsia="en-US"/>
        </w:rPr>
        <w:t>.</w:t>
      </w:r>
    </w:p>
    <w:p w:rsidR="00457D87" w:rsidRDefault="004F373C">
      <w:pPr>
        <w:widowControl w:val="0"/>
        <w:spacing w:after="120" w:line="240" w:lineRule="auto"/>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At</w:t>
      </w:r>
      <w:r w:rsidR="00EA0EAD" w:rsidRPr="00041A0A">
        <w:rPr>
          <w:rFonts w:ascii="Times New Roman" w:eastAsia="Times New Roman" w:hAnsi="Times New Roman" w:cs="Times New Roman"/>
          <w:sz w:val="24"/>
          <w:szCs w:val="24"/>
          <w:lang w:val="en-GB" w:eastAsia="en-US"/>
        </w:rPr>
        <w:t xml:space="preserve"> the global level, children’s worries could be classified under three main topics: peace and safety, poverty and environment</w:t>
      </w:r>
      <w:r w:rsidR="00016465">
        <w:rPr>
          <w:rFonts w:ascii="Times New Roman" w:eastAsia="Times New Roman" w:hAnsi="Times New Roman" w:cs="Times New Roman"/>
          <w:sz w:val="24"/>
          <w:szCs w:val="24"/>
          <w:lang w:val="en-GB" w:eastAsia="en-US"/>
        </w:rPr>
        <w:t xml:space="preserve"> – </w:t>
      </w:r>
      <w:r w:rsidR="0047132E" w:rsidRPr="00041A0A">
        <w:rPr>
          <w:rFonts w:ascii="Times New Roman" w:eastAsia="Times New Roman" w:hAnsi="Times New Roman" w:cs="Times New Roman"/>
          <w:sz w:val="24"/>
          <w:szCs w:val="24"/>
          <w:lang w:val="en-GB" w:eastAsia="en-US"/>
        </w:rPr>
        <w:t xml:space="preserve">more than 25 </w:t>
      </w:r>
      <w:r>
        <w:rPr>
          <w:rFonts w:ascii="Times New Roman" w:eastAsia="Times New Roman" w:hAnsi="Times New Roman" w:cs="Times New Roman"/>
          <w:sz w:val="24"/>
          <w:szCs w:val="24"/>
          <w:lang w:val="en-GB" w:eastAsia="en-US"/>
        </w:rPr>
        <w:t>percent</w:t>
      </w:r>
      <w:r w:rsidR="0047132E" w:rsidRPr="00041A0A">
        <w:rPr>
          <w:rFonts w:ascii="Times New Roman" w:eastAsia="Times New Roman" w:hAnsi="Times New Roman" w:cs="Times New Roman"/>
          <w:sz w:val="24"/>
          <w:szCs w:val="24"/>
          <w:lang w:val="en-GB" w:eastAsia="en-US"/>
        </w:rPr>
        <w:t xml:space="preserve"> of the</w:t>
      </w:r>
      <w:r>
        <w:rPr>
          <w:rFonts w:ascii="Times New Roman" w:eastAsia="Times New Roman" w:hAnsi="Times New Roman" w:cs="Times New Roman"/>
          <w:sz w:val="24"/>
          <w:szCs w:val="24"/>
          <w:lang w:val="en-GB" w:eastAsia="en-US"/>
        </w:rPr>
        <w:t xml:space="preserve"> children</w:t>
      </w:r>
      <w:r w:rsidR="0047132E" w:rsidRPr="00041A0A">
        <w:rPr>
          <w:rFonts w:ascii="Times New Roman" w:eastAsia="Times New Roman" w:hAnsi="Times New Roman" w:cs="Times New Roman"/>
          <w:sz w:val="24"/>
          <w:szCs w:val="24"/>
          <w:lang w:val="en-GB" w:eastAsia="en-US"/>
        </w:rPr>
        <w:t xml:space="preserve"> mentioned one or more of these. They wished to have a world in which all people would have satisfactory conditions of living. More than 60 children wrote </w:t>
      </w:r>
      <w:r w:rsidR="009F0D0B" w:rsidRPr="00041A0A">
        <w:rPr>
          <w:rFonts w:ascii="Times New Roman" w:eastAsia="Times New Roman" w:hAnsi="Times New Roman" w:cs="Times New Roman"/>
          <w:sz w:val="24"/>
          <w:szCs w:val="24"/>
          <w:lang w:val="en-GB" w:eastAsia="en-US"/>
        </w:rPr>
        <w:t>about the importance of ending</w:t>
      </w:r>
      <w:r w:rsidR="0047132E" w:rsidRPr="00041A0A">
        <w:rPr>
          <w:rFonts w:ascii="Times New Roman" w:eastAsia="Times New Roman" w:hAnsi="Times New Roman" w:cs="Times New Roman"/>
          <w:sz w:val="24"/>
          <w:szCs w:val="24"/>
          <w:lang w:val="en-GB" w:eastAsia="en-US"/>
        </w:rPr>
        <w:t xml:space="preserve"> wars or mentioned some other topic related to violence. People in poor countries should get food and water, and poor children should have </w:t>
      </w:r>
      <w:r>
        <w:rPr>
          <w:rFonts w:ascii="Times New Roman" w:eastAsia="Times New Roman" w:hAnsi="Times New Roman" w:cs="Times New Roman"/>
          <w:sz w:val="24"/>
          <w:szCs w:val="24"/>
          <w:lang w:val="en-GB" w:eastAsia="en-US"/>
        </w:rPr>
        <w:t xml:space="preserve">the </w:t>
      </w:r>
      <w:r w:rsidR="0047132E" w:rsidRPr="00041A0A">
        <w:rPr>
          <w:rFonts w:ascii="Times New Roman" w:eastAsia="Times New Roman" w:hAnsi="Times New Roman" w:cs="Times New Roman"/>
          <w:sz w:val="24"/>
          <w:szCs w:val="24"/>
          <w:lang w:val="en-GB" w:eastAsia="en-US"/>
        </w:rPr>
        <w:t>possibility for education. Environmental issues w</w:t>
      </w:r>
      <w:r w:rsidR="0047132E" w:rsidRPr="004F373C">
        <w:rPr>
          <w:rFonts w:ascii="Times New Roman" w:eastAsia="Times New Roman" w:hAnsi="Times New Roman" w:cs="Times New Roman"/>
          <w:sz w:val="24"/>
          <w:szCs w:val="24"/>
          <w:lang w:val="en-GB" w:eastAsia="en-US"/>
        </w:rPr>
        <w:t xml:space="preserve">ere important also </w:t>
      </w:r>
      <w:r w:rsidRPr="004F373C">
        <w:rPr>
          <w:rFonts w:ascii="Times New Roman" w:eastAsia="Times New Roman" w:hAnsi="Times New Roman" w:cs="Times New Roman"/>
          <w:sz w:val="24"/>
          <w:szCs w:val="24"/>
          <w:lang w:val="en-GB" w:eastAsia="en-US"/>
        </w:rPr>
        <w:t>at the</w:t>
      </w:r>
      <w:r w:rsidR="0047132E" w:rsidRPr="004F373C">
        <w:rPr>
          <w:rFonts w:ascii="Times New Roman" w:eastAsia="Times New Roman" w:hAnsi="Times New Roman" w:cs="Times New Roman"/>
          <w:sz w:val="24"/>
          <w:szCs w:val="24"/>
          <w:lang w:val="en-GB" w:eastAsia="en-US"/>
        </w:rPr>
        <w:t xml:space="preserve"> global level</w:t>
      </w:r>
      <w:r w:rsidRPr="004F373C">
        <w:rPr>
          <w:rFonts w:ascii="Times New Roman" w:eastAsia="Times New Roman" w:hAnsi="Times New Roman" w:cs="Times New Roman"/>
          <w:sz w:val="24"/>
          <w:szCs w:val="24"/>
          <w:lang w:val="en-GB" w:eastAsia="en-US"/>
        </w:rPr>
        <w:t>:</w:t>
      </w:r>
      <w:r w:rsidR="002B524C" w:rsidRPr="002B524C">
        <w:rPr>
          <w:rFonts w:ascii="Times New Roman" w:eastAsia="Times New Roman" w:hAnsi="Times New Roman" w:cs="Times New Roman"/>
          <w:sz w:val="24"/>
          <w:szCs w:val="24"/>
          <w:lang w:val="en-GB" w:eastAsia="en-US"/>
        </w:rPr>
        <w:t xml:space="preserve"> “No war. </w:t>
      </w:r>
      <w:proofErr w:type="gramStart"/>
      <w:r w:rsidR="002B524C" w:rsidRPr="002B524C">
        <w:rPr>
          <w:rFonts w:ascii="Times New Roman" w:eastAsia="Times New Roman" w:hAnsi="Times New Roman" w:cs="Times New Roman"/>
          <w:sz w:val="24"/>
          <w:szCs w:val="24"/>
          <w:lang w:val="en-GB" w:eastAsia="en-US"/>
        </w:rPr>
        <w:t>Food for all.</w:t>
      </w:r>
      <w:proofErr w:type="gramEnd"/>
      <w:r w:rsidR="002B524C" w:rsidRPr="002B524C">
        <w:rPr>
          <w:rFonts w:ascii="Times New Roman" w:eastAsia="Times New Roman" w:hAnsi="Times New Roman" w:cs="Times New Roman"/>
          <w:sz w:val="24"/>
          <w:szCs w:val="24"/>
          <w:lang w:val="en-GB" w:eastAsia="en-US"/>
        </w:rPr>
        <w:t xml:space="preserve"> </w:t>
      </w:r>
      <w:proofErr w:type="gramStart"/>
      <w:r w:rsidR="002B524C" w:rsidRPr="002B524C">
        <w:rPr>
          <w:rFonts w:ascii="Times New Roman" w:eastAsia="Times New Roman" w:hAnsi="Times New Roman" w:cs="Times New Roman"/>
          <w:sz w:val="24"/>
          <w:szCs w:val="24"/>
          <w:lang w:val="en-GB" w:eastAsia="en-US"/>
        </w:rPr>
        <w:t>Water for all.</w:t>
      </w:r>
      <w:proofErr w:type="gramEnd"/>
      <w:r w:rsidR="002B524C" w:rsidRPr="002B524C">
        <w:rPr>
          <w:rFonts w:ascii="Times New Roman" w:eastAsia="Times New Roman" w:hAnsi="Times New Roman" w:cs="Times New Roman"/>
          <w:sz w:val="24"/>
          <w:szCs w:val="24"/>
          <w:lang w:val="en-GB" w:eastAsia="en-US"/>
        </w:rPr>
        <w:t xml:space="preserve"> </w:t>
      </w:r>
      <w:proofErr w:type="gramStart"/>
      <w:r w:rsidR="002B524C" w:rsidRPr="002B524C">
        <w:rPr>
          <w:rFonts w:ascii="Times New Roman" w:eastAsia="Times New Roman" w:hAnsi="Times New Roman" w:cs="Times New Roman"/>
          <w:sz w:val="24"/>
          <w:szCs w:val="24"/>
          <w:lang w:val="en-GB" w:eastAsia="en-US"/>
        </w:rPr>
        <w:t>Basic rights to all.</w:t>
      </w:r>
      <w:proofErr w:type="gramEnd"/>
      <w:r w:rsidR="002B524C" w:rsidRPr="002B524C">
        <w:rPr>
          <w:rFonts w:ascii="Times New Roman" w:eastAsia="Times New Roman" w:hAnsi="Times New Roman" w:cs="Times New Roman"/>
          <w:sz w:val="24"/>
          <w:szCs w:val="24"/>
          <w:lang w:val="en-GB" w:eastAsia="en-US"/>
        </w:rPr>
        <w:t xml:space="preserve"> </w:t>
      </w:r>
      <w:proofErr w:type="gramStart"/>
      <w:r w:rsidR="002B524C" w:rsidRPr="002B524C">
        <w:rPr>
          <w:rFonts w:ascii="Times New Roman" w:eastAsia="Times New Roman" w:hAnsi="Times New Roman" w:cs="Times New Roman"/>
          <w:sz w:val="24"/>
          <w:szCs w:val="24"/>
          <w:lang w:val="en-GB" w:eastAsia="en-US"/>
        </w:rPr>
        <w:t>Home for all.</w:t>
      </w:r>
      <w:proofErr w:type="gramEnd"/>
      <w:r w:rsidR="002B524C" w:rsidRPr="002B524C">
        <w:rPr>
          <w:rFonts w:ascii="Times New Roman" w:eastAsia="Times New Roman" w:hAnsi="Times New Roman" w:cs="Times New Roman"/>
          <w:sz w:val="24"/>
          <w:szCs w:val="24"/>
          <w:lang w:val="en-GB" w:eastAsia="en-US"/>
        </w:rPr>
        <w:t xml:space="preserve"> </w:t>
      </w:r>
      <w:proofErr w:type="gramStart"/>
      <w:r w:rsidR="002B524C" w:rsidRPr="002B524C">
        <w:rPr>
          <w:rFonts w:ascii="Times New Roman" w:eastAsia="Times New Roman" w:hAnsi="Times New Roman" w:cs="Times New Roman"/>
          <w:sz w:val="24"/>
          <w:szCs w:val="24"/>
          <w:lang w:val="en-GB" w:eastAsia="en-US"/>
        </w:rPr>
        <w:t>Equality for all.</w:t>
      </w:r>
      <w:proofErr w:type="gramEnd"/>
      <w:r w:rsidR="002B524C" w:rsidRPr="002B524C">
        <w:rPr>
          <w:rFonts w:ascii="Times New Roman" w:eastAsia="Times New Roman" w:hAnsi="Times New Roman" w:cs="Times New Roman"/>
          <w:sz w:val="24"/>
          <w:szCs w:val="24"/>
          <w:lang w:val="en-GB" w:eastAsia="en-US"/>
        </w:rPr>
        <w:t xml:space="preserve"> = Peace in the world” </w:t>
      </w:r>
      <w:r w:rsidR="00DB2CDC" w:rsidRPr="004F373C">
        <w:rPr>
          <w:rFonts w:ascii="Times New Roman" w:eastAsia="Times New Roman" w:hAnsi="Times New Roman" w:cs="Times New Roman"/>
          <w:sz w:val="24"/>
          <w:szCs w:val="24"/>
          <w:lang w:val="en-GB" w:eastAsia="en-US"/>
        </w:rPr>
        <w:t>(A3/g10</w:t>
      </w:r>
      <w:r w:rsidR="00EA09D0" w:rsidRPr="004F373C">
        <w:rPr>
          <w:rFonts w:ascii="Times New Roman" w:eastAsia="Times New Roman" w:hAnsi="Times New Roman" w:cs="Times New Roman"/>
          <w:sz w:val="24"/>
          <w:szCs w:val="24"/>
          <w:lang w:val="en-GB" w:eastAsia="en-US"/>
        </w:rPr>
        <w:t>)</w:t>
      </w:r>
      <w:r w:rsidRPr="004F373C">
        <w:rPr>
          <w:rFonts w:ascii="Times New Roman" w:eastAsia="Times New Roman" w:hAnsi="Times New Roman" w:cs="Times New Roman"/>
          <w:sz w:val="24"/>
          <w:szCs w:val="24"/>
          <w:lang w:val="en-GB" w:eastAsia="en-US"/>
        </w:rPr>
        <w:t>.</w:t>
      </w:r>
      <w:r w:rsidR="002B524C" w:rsidRPr="002B524C">
        <w:rPr>
          <w:rFonts w:ascii="Times New Roman" w:eastAsia="Times New Roman" w:hAnsi="Times New Roman" w:cs="Times New Roman"/>
          <w:sz w:val="24"/>
          <w:szCs w:val="24"/>
          <w:lang w:val="en-GB" w:eastAsia="en-US"/>
        </w:rPr>
        <w:t xml:space="preserve"> “No war. No racism. No alcohol. No drugs. Prevent climate change. You have right to do good things” </w:t>
      </w:r>
      <w:r w:rsidR="00EA09D0" w:rsidRPr="004F373C">
        <w:rPr>
          <w:rFonts w:ascii="Times New Roman" w:eastAsia="Times New Roman" w:hAnsi="Times New Roman" w:cs="Times New Roman"/>
          <w:sz w:val="24"/>
          <w:szCs w:val="24"/>
          <w:lang w:val="en-GB" w:eastAsia="en-US"/>
        </w:rPr>
        <w:t>(B4/</w:t>
      </w:r>
      <w:r w:rsidR="00DB2CDC" w:rsidRPr="004F373C">
        <w:rPr>
          <w:rFonts w:ascii="Times New Roman" w:eastAsia="Times New Roman" w:hAnsi="Times New Roman" w:cs="Times New Roman"/>
          <w:sz w:val="24"/>
          <w:szCs w:val="24"/>
          <w:lang w:val="en-GB" w:eastAsia="en-US"/>
        </w:rPr>
        <w:t>b</w:t>
      </w:r>
      <w:r w:rsidR="00EA09D0" w:rsidRPr="004F373C">
        <w:rPr>
          <w:rFonts w:ascii="Times New Roman" w:eastAsia="Times New Roman" w:hAnsi="Times New Roman" w:cs="Times New Roman"/>
          <w:sz w:val="24"/>
          <w:szCs w:val="24"/>
          <w:lang w:val="en-GB" w:eastAsia="en-US"/>
        </w:rPr>
        <w:t>7)</w:t>
      </w:r>
      <w:r w:rsidRPr="004F373C">
        <w:rPr>
          <w:rFonts w:ascii="Times New Roman" w:eastAsia="Times New Roman" w:hAnsi="Times New Roman" w:cs="Times New Roman"/>
          <w:sz w:val="24"/>
          <w:szCs w:val="24"/>
          <w:lang w:val="en-GB" w:eastAsia="en-US"/>
        </w:rPr>
        <w:t>.</w:t>
      </w:r>
    </w:p>
    <w:p w:rsidR="00457D87" w:rsidRDefault="00457D87">
      <w:pPr>
        <w:widowControl w:val="0"/>
        <w:spacing w:after="120" w:line="240" w:lineRule="auto"/>
        <w:contextualSpacing/>
        <w:rPr>
          <w:rFonts w:ascii="Times New Roman" w:eastAsia="Times New Roman" w:hAnsi="Times New Roman" w:cs="Times New Roman"/>
          <w:sz w:val="24"/>
          <w:szCs w:val="24"/>
          <w:lang w:val="en-GB" w:eastAsia="en-US"/>
        </w:rPr>
      </w:pPr>
    </w:p>
    <w:p w:rsidR="00457D87" w:rsidRDefault="0047132E">
      <w:pPr>
        <w:widowControl w:val="0"/>
        <w:spacing w:after="120" w:line="240" w:lineRule="auto"/>
        <w:contextualSpacing/>
        <w:rPr>
          <w:rFonts w:ascii="Times New Roman" w:eastAsia="Times New Roman" w:hAnsi="Times New Roman" w:cs="Times New Roman"/>
          <w:sz w:val="24"/>
          <w:szCs w:val="24"/>
          <w:lang w:val="en-GB" w:eastAsia="en-US"/>
        </w:rPr>
      </w:pPr>
      <w:r w:rsidRPr="00041A0A">
        <w:rPr>
          <w:rFonts w:ascii="Times New Roman" w:eastAsia="Times New Roman" w:hAnsi="Times New Roman" w:cs="Times New Roman"/>
          <w:sz w:val="24"/>
          <w:szCs w:val="24"/>
          <w:lang w:val="en-GB" w:eastAsia="en-US"/>
        </w:rPr>
        <w:t xml:space="preserve">Interestingly, both in national and global approaches, there </w:t>
      </w:r>
      <w:r w:rsidR="004F373C">
        <w:rPr>
          <w:rFonts w:ascii="Times New Roman" w:eastAsia="Times New Roman" w:hAnsi="Times New Roman" w:cs="Times New Roman"/>
          <w:sz w:val="24"/>
          <w:szCs w:val="24"/>
          <w:lang w:val="en-GB" w:eastAsia="en-US"/>
        </w:rPr>
        <w:t>were</w:t>
      </w:r>
      <w:r w:rsidRPr="00041A0A">
        <w:rPr>
          <w:rFonts w:ascii="Times New Roman" w:eastAsia="Times New Roman" w:hAnsi="Times New Roman" w:cs="Times New Roman"/>
          <w:sz w:val="24"/>
          <w:szCs w:val="24"/>
          <w:lang w:val="en-GB" w:eastAsia="en-US"/>
        </w:rPr>
        <w:t xml:space="preserve"> only </w:t>
      </w:r>
      <w:r w:rsidR="004F373C">
        <w:rPr>
          <w:rFonts w:ascii="Times New Roman" w:eastAsia="Times New Roman" w:hAnsi="Times New Roman" w:cs="Times New Roman"/>
          <w:sz w:val="24"/>
          <w:szCs w:val="24"/>
          <w:lang w:val="en-GB" w:eastAsia="en-US"/>
        </w:rPr>
        <w:t xml:space="preserve">a </w:t>
      </w:r>
      <w:r w:rsidRPr="00041A0A">
        <w:rPr>
          <w:rFonts w:ascii="Times New Roman" w:eastAsia="Times New Roman" w:hAnsi="Times New Roman" w:cs="Times New Roman"/>
          <w:sz w:val="24"/>
          <w:szCs w:val="24"/>
          <w:lang w:val="en-GB" w:eastAsia="en-US"/>
        </w:rPr>
        <w:t xml:space="preserve">few responses dealing with children directly. Among the few examples, related to </w:t>
      </w:r>
      <w:r w:rsidR="004F373C">
        <w:rPr>
          <w:rFonts w:ascii="Times New Roman" w:eastAsia="Times New Roman" w:hAnsi="Times New Roman" w:cs="Times New Roman"/>
          <w:sz w:val="24"/>
          <w:szCs w:val="24"/>
          <w:lang w:val="en-GB" w:eastAsia="en-US"/>
        </w:rPr>
        <w:t xml:space="preserve">the </w:t>
      </w:r>
      <w:r w:rsidRPr="00041A0A">
        <w:rPr>
          <w:rFonts w:ascii="Times New Roman" w:eastAsia="Times New Roman" w:hAnsi="Times New Roman" w:cs="Times New Roman"/>
          <w:sz w:val="24"/>
          <w:szCs w:val="24"/>
          <w:lang w:val="en-GB" w:eastAsia="en-US"/>
        </w:rPr>
        <w:t xml:space="preserve">global level, there </w:t>
      </w:r>
      <w:r w:rsidR="004F373C">
        <w:rPr>
          <w:rFonts w:ascii="Times New Roman" w:eastAsia="Times New Roman" w:hAnsi="Times New Roman" w:cs="Times New Roman"/>
          <w:sz w:val="24"/>
          <w:szCs w:val="24"/>
          <w:lang w:val="en-GB" w:eastAsia="en-US"/>
        </w:rPr>
        <w:t>were</w:t>
      </w:r>
      <w:r w:rsidRPr="00041A0A">
        <w:rPr>
          <w:rFonts w:ascii="Times New Roman" w:eastAsia="Times New Roman" w:hAnsi="Times New Roman" w:cs="Times New Roman"/>
          <w:sz w:val="24"/>
          <w:szCs w:val="24"/>
          <w:lang w:val="en-GB" w:eastAsia="en-US"/>
        </w:rPr>
        <w:t xml:space="preserve"> some</w:t>
      </w:r>
      <w:r w:rsidR="0080775E" w:rsidRPr="00041A0A">
        <w:rPr>
          <w:rFonts w:ascii="Times New Roman" w:eastAsia="Times New Roman" w:hAnsi="Times New Roman" w:cs="Times New Roman"/>
          <w:sz w:val="24"/>
          <w:szCs w:val="24"/>
          <w:lang w:val="en-GB" w:eastAsia="en-US"/>
        </w:rPr>
        <w:t xml:space="preserve"> requiring better opportunities for education</w:t>
      </w:r>
      <w:r w:rsidR="004F373C">
        <w:rPr>
          <w:rFonts w:ascii="Times New Roman" w:eastAsia="Times New Roman" w:hAnsi="Times New Roman" w:cs="Times New Roman"/>
          <w:sz w:val="24"/>
          <w:szCs w:val="24"/>
          <w:lang w:val="en-GB" w:eastAsia="en-US"/>
        </w:rPr>
        <w:t xml:space="preserve"> and</w:t>
      </w:r>
      <w:r w:rsidR="0080775E" w:rsidRPr="00041A0A">
        <w:rPr>
          <w:rFonts w:ascii="Times New Roman" w:eastAsia="Times New Roman" w:hAnsi="Times New Roman" w:cs="Times New Roman"/>
          <w:sz w:val="24"/>
          <w:szCs w:val="24"/>
          <w:lang w:val="en-GB" w:eastAsia="en-US"/>
        </w:rPr>
        <w:t xml:space="preserve"> </w:t>
      </w:r>
      <w:r w:rsidRPr="00041A0A">
        <w:rPr>
          <w:rFonts w:ascii="Times New Roman" w:eastAsia="Times New Roman" w:hAnsi="Times New Roman" w:cs="Times New Roman"/>
          <w:sz w:val="24"/>
          <w:szCs w:val="24"/>
          <w:lang w:val="en-GB" w:eastAsia="en-US"/>
        </w:rPr>
        <w:t>condemn</w:t>
      </w:r>
      <w:r w:rsidR="00DB2CDC" w:rsidRPr="00041A0A">
        <w:rPr>
          <w:rFonts w:ascii="Times New Roman" w:eastAsia="Times New Roman" w:hAnsi="Times New Roman" w:cs="Times New Roman"/>
          <w:sz w:val="24"/>
          <w:szCs w:val="24"/>
          <w:lang w:val="en-GB" w:eastAsia="en-US"/>
        </w:rPr>
        <w:t xml:space="preserve">ing the use of children as </w:t>
      </w:r>
      <w:r w:rsidR="004F373C">
        <w:rPr>
          <w:rFonts w:ascii="Times New Roman" w:eastAsia="Times New Roman" w:hAnsi="Times New Roman" w:cs="Times New Roman"/>
          <w:sz w:val="24"/>
          <w:szCs w:val="24"/>
          <w:lang w:val="en-GB" w:eastAsia="en-US"/>
        </w:rPr>
        <w:t xml:space="preserve">a </w:t>
      </w:r>
      <w:r w:rsidR="00DB2CDC" w:rsidRPr="00041A0A">
        <w:rPr>
          <w:rFonts w:ascii="Times New Roman" w:eastAsia="Times New Roman" w:hAnsi="Times New Roman" w:cs="Times New Roman"/>
          <w:sz w:val="24"/>
          <w:szCs w:val="24"/>
          <w:lang w:val="en-GB" w:eastAsia="en-US"/>
        </w:rPr>
        <w:t>labo</w:t>
      </w:r>
      <w:r w:rsidR="004F373C">
        <w:rPr>
          <w:rFonts w:ascii="Times New Roman" w:eastAsia="Times New Roman" w:hAnsi="Times New Roman" w:cs="Times New Roman"/>
          <w:sz w:val="24"/>
          <w:szCs w:val="24"/>
          <w:lang w:val="en-GB" w:eastAsia="en-US"/>
        </w:rPr>
        <w:t>u</w:t>
      </w:r>
      <w:r w:rsidRPr="00041A0A">
        <w:rPr>
          <w:rFonts w:ascii="Times New Roman" w:eastAsia="Times New Roman" w:hAnsi="Times New Roman" w:cs="Times New Roman"/>
          <w:sz w:val="24"/>
          <w:szCs w:val="24"/>
          <w:lang w:val="en-GB" w:eastAsia="en-US"/>
        </w:rPr>
        <w:t>r force or as soldiers.</w:t>
      </w:r>
    </w:p>
    <w:p w:rsidR="00457D87" w:rsidRDefault="00457D87">
      <w:pPr>
        <w:widowControl w:val="0"/>
        <w:spacing w:after="120" w:line="240" w:lineRule="auto"/>
        <w:contextualSpacing/>
        <w:rPr>
          <w:rFonts w:ascii="Times New Roman" w:eastAsia="Times New Roman" w:hAnsi="Times New Roman" w:cs="Times New Roman"/>
          <w:sz w:val="24"/>
          <w:szCs w:val="24"/>
          <w:lang w:val="en-GB" w:eastAsia="en-US"/>
        </w:rPr>
      </w:pPr>
    </w:p>
    <w:p w:rsidR="00457D87" w:rsidRDefault="007027CF">
      <w:pPr>
        <w:widowControl w:val="0"/>
        <w:spacing w:after="120" w:line="240" w:lineRule="auto"/>
        <w:contextualSpacing/>
        <w:rPr>
          <w:rFonts w:ascii="Times New Roman" w:eastAsia="Times New Roman" w:hAnsi="Times New Roman" w:cs="Times New Roman"/>
          <w:sz w:val="24"/>
          <w:szCs w:val="24"/>
          <w:lang w:val="en-GB" w:eastAsia="en-US"/>
        </w:rPr>
      </w:pPr>
      <w:r w:rsidRPr="00041A0A">
        <w:rPr>
          <w:rFonts w:ascii="Times New Roman" w:eastAsia="Times New Roman" w:hAnsi="Times New Roman" w:cs="Times New Roman"/>
          <w:sz w:val="24"/>
          <w:szCs w:val="24"/>
          <w:lang w:val="en-GB" w:eastAsia="en-US"/>
        </w:rPr>
        <w:t xml:space="preserve">These findings resemble the topics that adolescents were concerned in Warwick and his </w:t>
      </w:r>
      <w:proofErr w:type="spellStart"/>
      <w:r w:rsidRPr="00041A0A">
        <w:rPr>
          <w:rFonts w:ascii="Times New Roman" w:eastAsia="Times New Roman" w:hAnsi="Times New Roman" w:cs="Times New Roman"/>
          <w:sz w:val="24"/>
          <w:szCs w:val="24"/>
          <w:lang w:val="en-GB" w:eastAsia="en-US"/>
        </w:rPr>
        <w:t>coauthors’</w:t>
      </w:r>
      <w:proofErr w:type="spellEnd"/>
      <w:r w:rsidRPr="00041A0A">
        <w:rPr>
          <w:rFonts w:ascii="Times New Roman" w:eastAsia="Times New Roman" w:hAnsi="Times New Roman" w:cs="Times New Roman"/>
          <w:sz w:val="24"/>
          <w:szCs w:val="24"/>
          <w:lang w:val="en-GB" w:eastAsia="en-US"/>
        </w:rPr>
        <w:t xml:space="preserve"> study (2012): war, global economic recession, climate ch</w:t>
      </w:r>
      <w:r w:rsidR="001216C6" w:rsidRPr="00041A0A">
        <w:rPr>
          <w:rFonts w:ascii="Times New Roman" w:eastAsia="Times New Roman" w:hAnsi="Times New Roman" w:cs="Times New Roman"/>
          <w:sz w:val="24"/>
          <w:szCs w:val="24"/>
          <w:lang w:val="en-GB" w:eastAsia="en-US"/>
        </w:rPr>
        <w:t>ange, poverty and</w:t>
      </w:r>
      <w:r w:rsidR="00DB2CDC" w:rsidRPr="00041A0A">
        <w:rPr>
          <w:rFonts w:ascii="Times New Roman" w:eastAsia="Times New Roman" w:hAnsi="Times New Roman" w:cs="Times New Roman"/>
          <w:sz w:val="24"/>
          <w:szCs w:val="24"/>
          <w:lang w:val="en-GB" w:eastAsia="en-US"/>
        </w:rPr>
        <w:t xml:space="preserve"> </w:t>
      </w:r>
      <w:r w:rsidR="008F5459" w:rsidRPr="00041A0A">
        <w:rPr>
          <w:rFonts w:ascii="Times New Roman" w:eastAsia="Times New Roman" w:hAnsi="Times New Roman" w:cs="Times New Roman"/>
          <w:sz w:val="24"/>
          <w:szCs w:val="24"/>
          <w:lang w:val="en-GB" w:eastAsia="en-US"/>
        </w:rPr>
        <w:t>homelessness. Also</w:t>
      </w:r>
      <w:r w:rsidR="00DB2CDC" w:rsidRPr="00041A0A">
        <w:rPr>
          <w:rFonts w:ascii="Times New Roman" w:eastAsia="Times New Roman" w:hAnsi="Times New Roman" w:cs="Times New Roman"/>
          <w:sz w:val="24"/>
          <w:szCs w:val="24"/>
          <w:lang w:val="en-GB" w:eastAsia="en-US"/>
        </w:rPr>
        <w:t xml:space="preserve"> Holden (2007, 35) in her study of </w:t>
      </w:r>
      <w:r w:rsidR="004F373C">
        <w:rPr>
          <w:rFonts w:ascii="Times New Roman" w:eastAsia="Times New Roman" w:hAnsi="Times New Roman" w:cs="Times New Roman"/>
          <w:sz w:val="24"/>
          <w:szCs w:val="24"/>
          <w:lang w:val="en-GB" w:eastAsia="en-US"/>
        </w:rPr>
        <w:t>eleven-</w:t>
      </w:r>
      <w:r w:rsidR="00DB2CDC" w:rsidRPr="00041A0A">
        <w:rPr>
          <w:rFonts w:ascii="Times New Roman" w:eastAsia="Times New Roman" w:hAnsi="Times New Roman" w:cs="Times New Roman"/>
          <w:sz w:val="24"/>
          <w:szCs w:val="24"/>
          <w:lang w:val="en-GB" w:eastAsia="en-US"/>
        </w:rPr>
        <w:t>year</w:t>
      </w:r>
      <w:r w:rsidR="004F373C">
        <w:rPr>
          <w:rFonts w:ascii="Times New Roman" w:eastAsia="Times New Roman" w:hAnsi="Times New Roman" w:cs="Times New Roman"/>
          <w:sz w:val="24"/>
          <w:szCs w:val="24"/>
          <w:lang w:val="en-GB" w:eastAsia="en-US"/>
        </w:rPr>
        <w:t>-</w:t>
      </w:r>
      <w:r w:rsidR="00DB2CDC" w:rsidRPr="00041A0A">
        <w:rPr>
          <w:rFonts w:ascii="Times New Roman" w:eastAsia="Times New Roman" w:hAnsi="Times New Roman" w:cs="Times New Roman"/>
          <w:sz w:val="24"/>
          <w:szCs w:val="24"/>
          <w:lang w:val="en-GB" w:eastAsia="en-US"/>
        </w:rPr>
        <w:t xml:space="preserve">old children’s concerns in Great Britain got similar results as to the global level: their thoughts about the future dealt mostly </w:t>
      </w:r>
      <w:r w:rsidR="008F5459" w:rsidRPr="00041A0A">
        <w:rPr>
          <w:rFonts w:ascii="Times New Roman" w:eastAsia="Times New Roman" w:hAnsi="Times New Roman" w:cs="Times New Roman"/>
          <w:sz w:val="24"/>
          <w:szCs w:val="24"/>
          <w:lang w:val="en-GB" w:eastAsia="en-US"/>
        </w:rPr>
        <w:t>with war</w:t>
      </w:r>
      <w:r w:rsidR="00DB2CDC" w:rsidRPr="00041A0A">
        <w:rPr>
          <w:rFonts w:ascii="Times New Roman" w:eastAsia="Times New Roman" w:hAnsi="Times New Roman" w:cs="Times New Roman"/>
          <w:sz w:val="24"/>
          <w:szCs w:val="24"/>
          <w:lang w:val="en-GB" w:eastAsia="en-US"/>
        </w:rPr>
        <w:t xml:space="preserve"> and peace, environmental issues and poverty</w:t>
      </w:r>
      <w:r w:rsidR="00245980" w:rsidRPr="00041A0A">
        <w:rPr>
          <w:rFonts w:ascii="Times New Roman" w:eastAsia="Times New Roman" w:hAnsi="Times New Roman" w:cs="Times New Roman"/>
          <w:sz w:val="24"/>
          <w:szCs w:val="24"/>
          <w:lang w:val="en-GB" w:eastAsia="en-US"/>
        </w:rPr>
        <w:t xml:space="preserve">, and concerns for </w:t>
      </w:r>
      <w:r w:rsidR="004F373C">
        <w:rPr>
          <w:rFonts w:ascii="Times New Roman" w:eastAsia="Times New Roman" w:hAnsi="Times New Roman" w:cs="Times New Roman"/>
          <w:sz w:val="24"/>
          <w:szCs w:val="24"/>
          <w:lang w:val="en-GB" w:eastAsia="en-US"/>
        </w:rPr>
        <w:t xml:space="preserve">the </w:t>
      </w:r>
      <w:r w:rsidR="00245980" w:rsidRPr="00041A0A">
        <w:rPr>
          <w:rFonts w:ascii="Times New Roman" w:eastAsia="Times New Roman" w:hAnsi="Times New Roman" w:cs="Times New Roman"/>
          <w:sz w:val="24"/>
          <w:szCs w:val="24"/>
          <w:lang w:val="en-GB" w:eastAsia="en-US"/>
        </w:rPr>
        <w:t xml:space="preserve">environment were relative strong in the data from 2004 </w:t>
      </w:r>
      <w:r w:rsidR="004F373C">
        <w:rPr>
          <w:rFonts w:ascii="Times New Roman" w:eastAsia="Times New Roman" w:hAnsi="Times New Roman" w:cs="Times New Roman"/>
          <w:sz w:val="24"/>
          <w:szCs w:val="24"/>
          <w:lang w:val="en-GB" w:eastAsia="en-US"/>
        </w:rPr>
        <w:t xml:space="preserve">compared to </w:t>
      </w:r>
      <w:r w:rsidR="00245980" w:rsidRPr="00041A0A">
        <w:rPr>
          <w:rFonts w:ascii="Times New Roman" w:eastAsia="Times New Roman" w:hAnsi="Times New Roman" w:cs="Times New Roman"/>
          <w:sz w:val="24"/>
          <w:szCs w:val="24"/>
          <w:lang w:val="en-GB" w:eastAsia="en-US"/>
        </w:rPr>
        <w:t xml:space="preserve">that from 1994. Typically, children were more worried </w:t>
      </w:r>
      <w:r w:rsidR="004F373C">
        <w:rPr>
          <w:rFonts w:ascii="Times New Roman" w:eastAsia="Times New Roman" w:hAnsi="Times New Roman" w:cs="Times New Roman"/>
          <w:sz w:val="24"/>
          <w:szCs w:val="24"/>
          <w:lang w:val="en-GB" w:eastAsia="en-US"/>
        </w:rPr>
        <w:t xml:space="preserve">about </w:t>
      </w:r>
      <w:r w:rsidR="00245980" w:rsidRPr="00041A0A">
        <w:rPr>
          <w:rFonts w:ascii="Times New Roman" w:eastAsia="Times New Roman" w:hAnsi="Times New Roman" w:cs="Times New Roman"/>
          <w:sz w:val="24"/>
          <w:szCs w:val="24"/>
          <w:lang w:val="en-GB" w:eastAsia="en-US"/>
        </w:rPr>
        <w:t xml:space="preserve">global </w:t>
      </w:r>
      <w:r w:rsidR="004F373C">
        <w:rPr>
          <w:rFonts w:ascii="Times New Roman" w:eastAsia="Times New Roman" w:hAnsi="Times New Roman" w:cs="Times New Roman"/>
          <w:sz w:val="24"/>
          <w:szCs w:val="24"/>
          <w:lang w:val="en-GB" w:eastAsia="en-US"/>
        </w:rPr>
        <w:t xml:space="preserve">concerns </w:t>
      </w:r>
      <w:r w:rsidR="00245980" w:rsidRPr="00041A0A">
        <w:rPr>
          <w:rFonts w:ascii="Times New Roman" w:eastAsia="Times New Roman" w:hAnsi="Times New Roman" w:cs="Times New Roman"/>
          <w:sz w:val="24"/>
          <w:szCs w:val="24"/>
          <w:lang w:val="en-GB" w:eastAsia="en-US"/>
        </w:rPr>
        <w:t>than local futures. The chi</w:t>
      </w:r>
      <w:r w:rsidR="001216C6" w:rsidRPr="00041A0A">
        <w:rPr>
          <w:rFonts w:ascii="Times New Roman" w:eastAsia="Times New Roman" w:hAnsi="Times New Roman" w:cs="Times New Roman"/>
          <w:sz w:val="24"/>
          <w:szCs w:val="24"/>
          <w:lang w:val="en-GB" w:eastAsia="en-US"/>
        </w:rPr>
        <w:t>l</w:t>
      </w:r>
      <w:r w:rsidR="00245980" w:rsidRPr="00041A0A">
        <w:rPr>
          <w:rFonts w:ascii="Times New Roman" w:eastAsia="Times New Roman" w:hAnsi="Times New Roman" w:cs="Times New Roman"/>
          <w:sz w:val="24"/>
          <w:szCs w:val="24"/>
          <w:lang w:val="en-GB" w:eastAsia="en-US"/>
        </w:rPr>
        <w:t>dren had similar concerns in an international comparative study</w:t>
      </w:r>
      <w:r w:rsidR="00021F81">
        <w:rPr>
          <w:rFonts w:ascii="Times New Roman" w:eastAsia="Times New Roman" w:hAnsi="Times New Roman" w:cs="Times New Roman"/>
          <w:sz w:val="24"/>
          <w:szCs w:val="24"/>
          <w:lang w:val="en-GB" w:eastAsia="en-US"/>
        </w:rPr>
        <w:t xml:space="preserve"> that was conducted in England, South African and Kyrgyzstan</w:t>
      </w:r>
      <w:r w:rsidR="00DB2CDC" w:rsidRPr="00041A0A">
        <w:rPr>
          <w:rFonts w:ascii="Times New Roman" w:eastAsia="Times New Roman" w:hAnsi="Times New Roman" w:cs="Times New Roman"/>
          <w:sz w:val="24"/>
          <w:szCs w:val="24"/>
          <w:lang w:val="en-GB" w:eastAsia="en-US"/>
        </w:rPr>
        <w:t xml:space="preserve"> </w:t>
      </w:r>
      <w:proofErr w:type="gramStart"/>
      <w:r w:rsidR="00DB2CDC" w:rsidRPr="00041A0A">
        <w:rPr>
          <w:rFonts w:ascii="Times New Roman" w:eastAsia="Times New Roman" w:hAnsi="Times New Roman" w:cs="Times New Roman"/>
          <w:sz w:val="24"/>
          <w:szCs w:val="24"/>
          <w:lang w:val="en-GB" w:eastAsia="en-US"/>
        </w:rPr>
        <w:t>( Holden</w:t>
      </w:r>
      <w:proofErr w:type="gramEnd"/>
      <w:r w:rsidR="00DB2CDC" w:rsidRPr="00041A0A">
        <w:rPr>
          <w:rFonts w:ascii="Times New Roman" w:eastAsia="Times New Roman" w:hAnsi="Times New Roman" w:cs="Times New Roman"/>
          <w:sz w:val="24"/>
          <w:szCs w:val="24"/>
          <w:lang w:val="en-GB" w:eastAsia="en-US"/>
        </w:rPr>
        <w:t xml:space="preserve">, </w:t>
      </w:r>
      <w:proofErr w:type="spellStart"/>
      <w:r w:rsidR="00DB2CDC" w:rsidRPr="00041A0A">
        <w:rPr>
          <w:rFonts w:ascii="Times New Roman" w:eastAsia="Times New Roman" w:hAnsi="Times New Roman" w:cs="Times New Roman"/>
          <w:sz w:val="24"/>
          <w:szCs w:val="24"/>
          <w:lang w:val="en-GB" w:eastAsia="en-US"/>
        </w:rPr>
        <w:t>Joldoshalieva</w:t>
      </w:r>
      <w:proofErr w:type="spellEnd"/>
      <w:r w:rsidR="008F5459" w:rsidRPr="00041A0A">
        <w:rPr>
          <w:rFonts w:ascii="Times New Roman" w:eastAsia="Times New Roman" w:hAnsi="Times New Roman" w:cs="Times New Roman"/>
          <w:sz w:val="24"/>
          <w:szCs w:val="24"/>
          <w:lang w:val="en-GB" w:eastAsia="en-US"/>
        </w:rPr>
        <w:t xml:space="preserve"> </w:t>
      </w:r>
      <w:r w:rsidR="00DB2CDC" w:rsidRPr="00041A0A">
        <w:rPr>
          <w:rFonts w:ascii="Times New Roman" w:eastAsia="Times New Roman" w:hAnsi="Times New Roman" w:cs="Times New Roman"/>
          <w:sz w:val="24"/>
          <w:szCs w:val="24"/>
          <w:lang w:val="en-GB" w:eastAsia="en-US"/>
        </w:rPr>
        <w:t>&amp;</w:t>
      </w:r>
      <w:r w:rsidR="008F5459" w:rsidRPr="00041A0A">
        <w:rPr>
          <w:rFonts w:ascii="Times New Roman" w:eastAsia="Times New Roman" w:hAnsi="Times New Roman" w:cs="Times New Roman"/>
          <w:sz w:val="24"/>
          <w:szCs w:val="24"/>
          <w:lang w:val="en-GB" w:eastAsia="en-US"/>
        </w:rPr>
        <w:t xml:space="preserve"> </w:t>
      </w:r>
      <w:proofErr w:type="spellStart"/>
      <w:r w:rsidR="00DB2CDC" w:rsidRPr="00041A0A">
        <w:rPr>
          <w:rFonts w:ascii="Times New Roman" w:eastAsia="Times New Roman" w:hAnsi="Times New Roman" w:cs="Times New Roman"/>
          <w:sz w:val="24"/>
          <w:szCs w:val="24"/>
          <w:lang w:val="en-GB" w:eastAsia="en-US"/>
        </w:rPr>
        <w:t>Shamatov</w:t>
      </w:r>
      <w:proofErr w:type="spellEnd"/>
      <w:r w:rsidR="00DB2CDC" w:rsidRPr="00041A0A">
        <w:rPr>
          <w:rFonts w:ascii="Times New Roman" w:eastAsia="Times New Roman" w:hAnsi="Times New Roman" w:cs="Times New Roman"/>
          <w:sz w:val="24"/>
          <w:szCs w:val="24"/>
          <w:lang w:val="en-GB" w:eastAsia="en-US"/>
        </w:rPr>
        <w:t xml:space="preserve"> 2008).</w:t>
      </w:r>
    </w:p>
    <w:p w:rsidR="00457D87" w:rsidRDefault="00457D87">
      <w:pPr>
        <w:widowControl w:val="0"/>
        <w:spacing w:after="120" w:line="240" w:lineRule="auto"/>
        <w:contextualSpacing/>
        <w:rPr>
          <w:rFonts w:ascii="Times New Roman" w:eastAsia="Times New Roman" w:hAnsi="Times New Roman" w:cs="Times New Roman"/>
          <w:sz w:val="24"/>
          <w:szCs w:val="24"/>
          <w:lang w:val="en-GB" w:eastAsia="en-US"/>
        </w:rPr>
      </w:pPr>
    </w:p>
    <w:p w:rsidR="00457D87" w:rsidRDefault="00245980">
      <w:pPr>
        <w:widowControl w:val="0"/>
        <w:spacing w:after="120" w:line="240" w:lineRule="auto"/>
        <w:contextualSpacing/>
        <w:rPr>
          <w:rFonts w:ascii="Times New Roman" w:eastAsia="Times New Roman" w:hAnsi="Times New Roman" w:cs="Times New Roman"/>
          <w:i/>
          <w:sz w:val="24"/>
          <w:szCs w:val="24"/>
          <w:lang w:val="en-GB" w:eastAsia="en-US"/>
        </w:rPr>
      </w:pPr>
      <w:r w:rsidRPr="00041A0A">
        <w:rPr>
          <w:rFonts w:ascii="Times New Roman" w:eastAsia="Times New Roman" w:hAnsi="Times New Roman" w:cs="Times New Roman"/>
          <w:sz w:val="24"/>
          <w:szCs w:val="24"/>
          <w:lang w:val="en-GB" w:eastAsia="en-US"/>
        </w:rPr>
        <w:t xml:space="preserve">Primary school children were informed about current problems </w:t>
      </w:r>
      <w:r w:rsidR="004F373C">
        <w:rPr>
          <w:rFonts w:ascii="Times New Roman" w:eastAsia="Times New Roman" w:hAnsi="Times New Roman" w:cs="Times New Roman"/>
          <w:sz w:val="24"/>
          <w:szCs w:val="24"/>
          <w:lang w:val="en-GB" w:eastAsia="en-US"/>
        </w:rPr>
        <w:t xml:space="preserve">at the </w:t>
      </w:r>
      <w:r w:rsidRPr="00041A0A">
        <w:rPr>
          <w:rFonts w:ascii="Times New Roman" w:eastAsia="Times New Roman" w:hAnsi="Times New Roman" w:cs="Times New Roman"/>
          <w:sz w:val="24"/>
          <w:szCs w:val="24"/>
          <w:lang w:val="en-GB" w:eastAsia="en-US"/>
        </w:rPr>
        <w:t>local and global level</w:t>
      </w:r>
      <w:r w:rsidR="004F373C">
        <w:rPr>
          <w:rFonts w:ascii="Times New Roman" w:eastAsia="Times New Roman" w:hAnsi="Times New Roman" w:cs="Times New Roman"/>
          <w:sz w:val="24"/>
          <w:szCs w:val="24"/>
          <w:lang w:val="en-GB" w:eastAsia="en-US"/>
        </w:rPr>
        <w:t>s</w:t>
      </w:r>
      <w:r w:rsidR="00BE07B1" w:rsidRPr="00041A0A">
        <w:rPr>
          <w:rFonts w:ascii="Times New Roman" w:eastAsia="Times New Roman" w:hAnsi="Times New Roman" w:cs="Times New Roman"/>
          <w:sz w:val="24"/>
          <w:szCs w:val="24"/>
          <w:lang w:val="en-GB" w:eastAsia="en-US"/>
        </w:rPr>
        <w:t>.</w:t>
      </w:r>
    </w:p>
    <w:p w:rsidR="00457D87" w:rsidRDefault="0080775E">
      <w:pPr>
        <w:widowControl w:val="0"/>
        <w:spacing w:after="120" w:line="240" w:lineRule="auto"/>
        <w:contextualSpacing/>
        <w:rPr>
          <w:rFonts w:ascii="Times New Roman" w:eastAsia="Times New Roman" w:hAnsi="Times New Roman" w:cs="Times New Roman"/>
          <w:sz w:val="24"/>
          <w:szCs w:val="24"/>
          <w:lang w:val="en-GB" w:eastAsia="en-US"/>
        </w:rPr>
      </w:pPr>
      <w:r w:rsidRPr="00041A0A">
        <w:rPr>
          <w:rFonts w:ascii="Times New Roman" w:eastAsia="Times New Roman" w:hAnsi="Times New Roman" w:cs="Times New Roman"/>
          <w:sz w:val="24"/>
          <w:szCs w:val="24"/>
          <w:lang w:val="en-GB" w:eastAsia="en-US"/>
        </w:rPr>
        <w:t>A question is why the children had obviously clearer answers to global than national problems</w:t>
      </w:r>
      <w:r w:rsidR="004F373C">
        <w:rPr>
          <w:rFonts w:ascii="Times New Roman" w:eastAsia="Times New Roman" w:hAnsi="Times New Roman" w:cs="Times New Roman"/>
          <w:sz w:val="24"/>
          <w:szCs w:val="24"/>
          <w:lang w:val="en-GB" w:eastAsia="en-US"/>
        </w:rPr>
        <w:t>.</w:t>
      </w:r>
      <w:r w:rsidRPr="00041A0A">
        <w:rPr>
          <w:rFonts w:ascii="Times New Roman" w:eastAsia="Times New Roman" w:hAnsi="Times New Roman" w:cs="Times New Roman"/>
          <w:sz w:val="24"/>
          <w:szCs w:val="24"/>
          <w:lang w:val="en-GB" w:eastAsia="en-US"/>
        </w:rPr>
        <w:t xml:space="preserve"> One reason </w:t>
      </w:r>
      <w:r w:rsidR="004F373C">
        <w:rPr>
          <w:rFonts w:ascii="Times New Roman" w:eastAsia="Times New Roman" w:hAnsi="Times New Roman" w:cs="Times New Roman"/>
          <w:sz w:val="24"/>
          <w:szCs w:val="24"/>
          <w:lang w:val="en-GB" w:eastAsia="en-US"/>
        </w:rPr>
        <w:t>might</w:t>
      </w:r>
      <w:r w:rsidRPr="00041A0A">
        <w:rPr>
          <w:rFonts w:ascii="Times New Roman" w:eastAsia="Times New Roman" w:hAnsi="Times New Roman" w:cs="Times New Roman"/>
          <w:sz w:val="24"/>
          <w:szCs w:val="24"/>
          <w:lang w:val="en-GB" w:eastAsia="en-US"/>
        </w:rPr>
        <w:t xml:space="preserve"> be that the global problems, </w:t>
      </w:r>
      <w:r w:rsidR="004F373C">
        <w:rPr>
          <w:rFonts w:ascii="Times New Roman" w:eastAsia="Times New Roman" w:hAnsi="Times New Roman" w:cs="Times New Roman"/>
          <w:sz w:val="24"/>
          <w:szCs w:val="24"/>
          <w:lang w:val="en-GB" w:eastAsia="en-US"/>
        </w:rPr>
        <w:t xml:space="preserve">in addition to </w:t>
      </w:r>
      <w:r w:rsidRPr="00041A0A">
        <w:rPr>
          <w:rFonts w:ascii="Times New Roman" w:eastAsia="Times New Roman" w:hAnsi="Times New Roman" w:cs="Times New Roman"/>
          <w:sz w:val="24"/>
          <w:szCs w:val="24"/>
          <w:lang w:val="en-GB" w:eastAsia="en-US"/>
        </w:rPr>
        <w:t>environmental catastrophes and crises, are so commonly presented in the media</w:t>
      </w:r>
      <w:r w:rsidR="004F373C">
        <w:rPr>
          <w:rFonts w:ascii="Times New Roman" w:eastAsia="Times New Roman" w:hAnsi="Times New Roman" w:cs="Times New Roman"/>
          <w:sz w:val="24"/>
          <w:szCs w:val="24"/>
          <w:lang w:val="en-GB" w:eastAsia="en-US"/>
        </w:rPr>
        <w:t>. C</w:t>
      </w:r>
      <w:r w:rsidRPr="00041A0A">
        <w:rPr>
          <w:rFonts w:ascii="Times New Roman" w:eastAsia="Times New Roman" w:hAnsi="Times New Roman" w:cs="Times New Roman"/>
          <w:sz w:val="24"/>
          <w:szCs w:val="24"/>
          <w:lang w:val="en-GB" w:eastAsia="en-US"/>
        </w:rPr>
        <w:t>hildren follow the stream</w:t>
      </w:r>
      <w:r w:rsidR="004F373C">
        <w:rPr>
          <w:rFonts w:ascii="Times New Roman" w:eastAsia="Times New Roman" w:hAnsi="Times New Roman" w:cs="Times New Roman"/>
          <w:sz w:val="24"/>
          <w:szCs w:val="24"/>
          <w:lang w:val="en-GB" w:eastAsia="en-US"/>
        </w:rPr>
        <w:t>s</w:t>
      </w:r>
      <w:r w:rsidRPr="00041A0A">
        <w:rPr>
          <w:rFonts w:ascii="Times New Roman" w:eastAsia="Times New Roman" w:hAnsi="Times New Roman" w:cs="Times New Roman"/>
          <w:sz w:val="24"/>
          <w:szCs w:val="24"/>
          <w:lang w:val="en-GB" w:eastAsia="en-US"/>
        </w:rPr>
        <w:t xml:space="preserve"> of communication</w:t>
      </w:r>
      <w:r w:rsidR="00245980" w:rsidRPr="00041A0A">
        <w:rPr>
          <w:rFonts w:ascii="Times New Roman" w:eastAsia="Times New Roman" w:hAnsi="Times New Roman" w:cs="Times New Roman"/>
          <w:sz w:val="24"/>
          <w:szCs w:val="24"/>
          <w:lang w:val="en-GB" w:eastAsia="en-US"/>
        </w:rPr>
        <w:t>, and as a matter of fact cannot escape information about environmental problems</w:t>
      </w:r>
      <w:r w:rsidRPr="00041A0A">
        <w:rPr>
          <w:rFonts w:ascii="Times New Roman" w:eastAsia="Times New Roman" w:hAnsi="Times New Roman" w:cs="Times New Roman"/>
          <w:sz w:val="24"/>
          <w:szCs w:val="24"/>
          <w:lang w:val="en-GB" w:eastAsia="en-US"/>
        </w:rPr>
        <w:t xml:space="preserve">. Environmental issues are certainly dealt with in the </w:t>
      </w:r>
      <w:r w:rsidR="004F373C">
        <w:rPr>
          <w:rFonts w:ascii="Times New Roman" w:eastAsia="Times New Roman" w:hAnsi="Times New Roman" w:cs="Times New Roman"/>
          <w:sz w:val="24"/>
          <w:szCs w:val="24"/>
          <w:lang w:val="en-GB" w:eastAsia="en-US"/>
        </w:rPr>
        <w:t xml:space="preserve">school </w:t>
      </w:r>
      <w:r w:rsidRPr="00041A0A">
        <w:rPr>
          <w:rFonts w:ascii="Times New Roman" w:eastAsia="Times New Roman" w:hAnsi="Times New Roman" w:cs="Times New Roman"/>
          <w:sz w:val="24"/>
          <w:szCs w:val="24"/>
          <w:lang w:val="en-GB" w:eastAsia="en-US"/>
        </w:rPr>
        <w:t>science lessons.</w:t>
      </w:r>
    </w:p>
    <w:p w:rsidR="00457D87" w:rsidRDefault="00457D87">
      <w:pPr>
        <w:widowControl w:val="0"/>
        <w:spacing w:after="120" w:line="240" w:lineRule="auto"/>
        <w:contextualSpacing/>
        <w:rPr>
          <w:rFonts w:ascii="Times New Roman" w:eastAsia="Times New Roman" w:hAnsi="Times New Roman" w:cs="Times New Roman"/>
          <w:sz w:val="24"/>
          <w:szCs w:val="24"/>
          <w:lang w:val="en-GB" w:eastAsia="en-US"/>
        </w:rPr>
      </w:pPr>
    </w:p>
    <w:p w:rsidR="00021F81" w:rsidRDefault="00021F81">
      <w:pPr>
        <w:widowControl w:val="0"/>
        <w:spacing w:after="120" w:line="240" w:lineRule="auto"/>
        <w:rPr>
          <w:rFonts w:ascii="Times New Roman" w:hAnsi="Times New Roman" w:cs="Times New Roman"/>
          <w:sz w:val="24"/>
          <w:szCs w:val="24"/>
          <w:lang w:val="en-GB"/>
        </w:rPr>
      </w:pPr>
    </w:p>
    <w:p w:rsidR="00977632" w:rsidRDefault="00977632">
      <w:pPr>
        <w:widowControl w:val="0"/>
        <w:spacing w:after="120" w:line="240" w:lineRule="auto"/>
        <w:rPr>
          <w:rFonts w:ascii="Times New Roman" w:hAnsi="Times New Roman" w:cs="Times New Roman"/>
          <w:sz w:val="24"/>
          <w:szCs w:val="24"/>
          <w:lang w:val="en-GB"/>
        </w:rPr>
      </w:pPr>
    </w:p>
    <w:p w:rsidR="00457D87" w:rsidRDefault="002B524C">
      <w:pPr>
        <w:widowControl w:val="0"/>
        <w:spacing w:after="120" w:line="240" w:lineRule="auto"/>
        <w:rPr>
          <w:rFonts w:ascii="Times New Roman" w:hAnsi="Times New Roman" w:cs="Times New Roman"/>
          <w:sz w:val="24"/>
          <w:szCs w:val="24"/>
          <w:lang w:val="en-GB"/>
        </w:rPr>
      </w:pPr>
      <w:r w:rsidRPr="002B524C">
        <w:rPr>
          <w:rFonts w:ascii="Times New Roman" w:hAnsi="Times New Roman" w:cs="Times New Roman"/>
          <w:sz w:val="24"/>
          <w:szCs w:val="24"/>
          <w:lang w:val="en-GB"/>
        </w:rPr>
        <w:lastRenderedPageBreak/>
        <w:t>Children’s agency in the schools</w:t>
      </w:r>
    </w:p>
    <w:p w:rsidR="00457D87" w:rsidRDefault="00D05223">
      <w:pPr>
        <w:widowControl w:val="0"/>
        <w:spacing w:after="120" w:line="240" w:lineRule="auto"/>
        <w:rPr>
          <w:lang w:val="en-GB"/>
        </w:rPr>
      </w:pPr>
      <w:r w:rsidRPr="00041A0A">
        <w:rPr>
          <w:rFonts w:ascii="Times New Roman" w:hAnsi="Times New Roman" w:cs="Times New Roman"/>
          <w:sz w:val="24"/>
          <w:szCs w:val="24"/>
          <w:lang w:val="en-GB"/>
        </w:rPr>
        <w:t>Children’s existing</w:t>
      </w:r>
      <w:r w:rsidR="00084199" w:rsidRPr="00041A0A">
        <w:rPr>
          <w:rFonts w:ascii="Times New Roman" w:hAnsi="Times New Roman" w:cs="Times New Roman"/>
          <w:sz w:val="24"/>
          <w:szCs w:val="24"/>
          <w:lang w:val="en-GB"/>
        </w:rPr>
        <w:t xml:space="preserve"> and desired possibilities for agency were asked with two questions: How can pupils in your school participate in decisions of common issues, for instance rules, parties, events, excursions or the schoolyard? How could pupils better be involved to participate and have a say in common issues in the school, such as mentioned above</w:t>
      </w:r>
      <w:r w:rsidR="00021F81">
        <w:rPr>
          <w:rFonts w:ascii="Times New Roman" w:hAnsi="Times New Roman" w:cs="Times New Roman"/>
          <w:sz w:val="24"/>
          <w:szCs w:val="24"/>
          <w:lang w:val="en-GB"/>
        </w:rPr>
        <w:t>?</w:t>
      </w:r>
    </w:p>
    <w:p w:rsidR="00457D87" w:rsidRDefault="00084199">
      <w:pPr>
        <w:widowControl w:val="0"/>
        <w:spacing w:after="120" w:line="240" w:lineRule="auto"/>
        <w:rPr>
          <w:rFonts w:ascii="Times New Roman" w:eastAsia="Times New Roman" w:hAnsi="Times New Roman" w:cs="Times New Roman"/>
          <w:sz w:val="24"/>
          <w:szCs w:val="24"/>
          <w:lang w:val="en-GB" w:eastAsia="en-US"/>
        </w:rPr>
      </w:pPr>
      <w:r w:rsidRPr="004F373C">
        <w:rPr>
          <w:rFonts w:ascii="Times New Roman" w:hAnsi="Times New Roman" w:cs="Times New Roman"/>
          <w:sz w:val="24"/>
          <w:szCs w:val="24"/>
          <w:lang w:val="en-GB" w:eastAsia="en-US"/>
        </w:rPr>
        <w:t>When asked about what opportunities they have in practice to have influence in decisions in their schools, the responses were often like this:</w:t>
      </w:r>
      <w:r w:rsidR="002B524C" w:rsidRPr="002B524C">
        <w:rPr>
          <w:rFonts w:ascii="Times New Roman" w:eastAsia="Times New Roman" w:hAnsi="Times New Roman" w:cs="Times New Roman"/>
          <w:sz w:val="24"/>
          <w:szCs w:val="24"/>
          <w:lang w:val="en-GB" w:eastAsia="en-US"/>
        </w:rPr>
        <w:t xml:space="preserve"> “By being quiet, listening, not breaking against the rules. Not teasing other people”</w:t>
      </w:r>
      <w:r w:rsidR="00D05223" w:rsidRPr="004F373C">
        <w:rPr>
          <w:rFonts w:ascii="Times New Roman" w:eastAsia="Times New Roman" w:hAnsi="Times New Roman" w:cs="Times New Roman"/>
          <w:sz w:val="24"/>
          <w:szCs w:val="24"/>
          <w:lang w:val="en-GB" w:eastAsia="en-US"/>
        </w:rPr>
        <w:t xml:space="preserve"> (B4/g</w:t>
      </w:r>
      <w:r w:rsidR="00605CF6" w:rsidRPr="004F373C">
        <w:rPr>
          <w:rFonts w:ascii="Times New Roman" w:eastAsia="Times New Roman" w:hAnsi="Times New Roman" w:cs="Times New Roman"/>
          <w:sz w:val="24"/>
          <w:szCs w:val="24"/>
          <w:lang w:val="en-GB" w:eastAsia="en-US"/>
        </w:rPr>
        <w:t>3)</w:t>
      </w:r>
      <w:r w:rsidR="004F373C" w:rsidRPr="004F373C">
        <w:rPr>
          <w:rFonts w:ascii="Times New Roman" w:eastAsia="Times New Roman" w:hAnsi="Times New Roman" w:cs="Times New Roman"/>
          <w:sz w:val="24"/>
          <w:szCs w:val="24"/>
          <w:lang w:val="en-GB" w:eastAsia="en-US"/>
        </w:rPr>
        <w:t xml:space="preserve">. </w:t>
      </w:r>
      <w:r w:rsidR="002B524C" w:rsidRPr="002B524C">
        <w:rPr>
          <w:rFonts w:ascii="Times New Roman" w:eastAsia="Times New Roman" w:hAnsi="Times New Roman" w:cs="Times New Roman"/>
          <w:sz w:val="24"/>
          <w:szCs w:val="24"/>
          <w:lang w:val="en-GB" w:eastAsia="en-US"/>
        </w:rPr>
        <w:t xml:space="preserve">“We obey the rules, we behave ourselves in events, we behave ourselves at school” </w:t>
      </w:r>
      <w:r w:rsidR="00D05223" w:rsidRPr="004F373C">
        <w:rPr>
          <w:rFonts w:ascii="Times New Roman" w:eastAsia="Times New Roman" w:hAnsi="Times New Roman" w:cs="Times New Roman"/>
          <w:sz w:val="24"/>
          <w:szCs w:val="24"/>
          <w:lang w:val="en-GB" w:eastAsia="en-US"/>
        </w:rPr>
        <w:t>(B4/b</w:t>
      </w:r>
      <w:r w:rsidR="00605CF6" w:rsidRPr="004F373C">
        <w:rPr>
          <w:rFonts w:ascii="Times New Roman" w:eastAsia="Times New Roman" w:hAnsi="Times New Roman" w:cs="Times New Roman"/>
          <w:sz w:val="24"/>
          <w:szCs w:val="24"/>
          <w:lang w:val="en-GB" w:eastAsia="en-US"/>
        </w:rPr>
        <w:t>7)</w:t>
      </w:r>
      <w:r w:rsidR="004F373C" w:rsidRPr="004F373C">
        <w:rPr>
          <w:rFonts w:ascii="Times New Roman" w:eastAsia="Times New Roman" w:hAnsi="Times New Roman" w:cs="Times New Roman"/>
          <w:sz w:val="24"/>
          <w:szCs w:val="24"/>
          <w:lang w:val="en-GB" w:eastAsia="en-US"/>
        </w:rPr>
        <w:t>.</w:t>
      </w:r>
    </w:p>
    <w:p w:rsidR="00457D87" w:rsidRDefault="00D32D47">
      <w:pPr>
        <w:widowControl w:val="0"/>
        <w:spacing w:after="120" w:line="240" w:lineRule="auto"/>
        <w:rPr>
          <w:rFonts w:ascii="Times New Roman" w:eastAsia="Times New Roman" w:hAnsi="Times New Roman" w:cs="Times New Roman"/>
          <w:sz w:val="24"/>
          <w:szCs w:val="24"/>
          <w:lang w:val="en-GB" w:eastAsia="en-US"/>
        </w:rPr>
      </w:pPr>
      <w:r w:rsidRPr="00041A0A">
        <w:rPr>
          <w:rFonts w:ascii="Times New Roman" w:eastAsia="Times New Roman" w:hAnsi="Times New Roman" w:cs="Times New Roman"/>
          <w:sz w:val="24"/>
          <w:szCs w:val="24"/>
          <w:lang w:val="en-GB" w:eastAsia="en-US"/>
        </w:rPr>
        <w:t>It is</w:t>
      </w:r>
      <w:r w:rsidR="00084199" w:rsidRPr="00041A0A">
        <w:rPr>
          <w:rFonts w:ascii="Times New Roman" w:eastAsia="Times New Roman" w:hAnsi="Times New Roman" w:cs="Times New Roman"/>
          <w:sz w:val="24"/>
          <w:szCs w:val="24"/>
          <w:lang w:val="en-GB" w:eastAsia="en-US"/>
        </w:rPr>
        <w:t xml:space="preserve"> surprising</w:t>
      </w:r>
      <w:r w:rsidR="001216C6" w:rsidRPr="00041A0A">
        <w:rPr>
          <w:rFonts w:ascii="Times New Roman" w:eastAsia="Times New Roman" w:hAnsi="Times New Roman" w:cs="Times New Roman"/>
          <w:sz w:val="24"/>
          <w:szCs w:val="24"/>
          <w:lang w:val="en-GB" w:eastAsia="en-US"/>
        </w:rPr>
        <w:t xml:space="preserve"> how many students</w:t>
      </w:r>
      <w:r w:rsidRPr="00041A0A">
        <w:rPr>
          <w:rFonts w:ascii="Times New Roman" w:eastAsia="Times New Roman" w:hAnsi="Times New Roman" w:cs="Times New Roman"/>
          <w:sz w:val="24"/>
          <w:szCs w:val="24"/>
          <w:lang w:val="en-GB" w:eastAsia="en-US"/>
        </w:rPr>
        <w:t xml:space="preserve"> described their</w:t>
      </w:r>
      <w:r w:rsidR="00084199" w:rsidRPr="00041A0A">
        <w:rPr>
          <w:rFonts w:ascii="Times New Roman" w:eastAsia="Times New Roman" w:hAnsi="Times New Roman" w:cs="Times New Roman"/>
          <w:sz w:val="24"/>
          <w:szCs w:val="24"/>
          <w:lang w:val="en-GB" w:eastAsia="en-US"/>
        </w:rPr>
        <w:t xml:space="preserve"> own agency by reference to </w:t>
      </w:r>
      <w:r w:rsidR="00BE07B1" w:rsidRPr="00041A0A">
        <w:rPr>
          <w:rFonts w:ascii="Times New Roman" w:eastAsia="Times New Roman" w:hAnsi="Times New Roman" w:cs="Times New Roman"/>
          <w:sz w:val="24"/>
          <w:szCs w:val="24"/>
          <w:lang w:val="en-GB" w:eastAsia="en-US"/>
        </w:rPr>
        <w:t xml:space="preserve">requirements for themselves, primarily to </w:t>
      </w:r>
      <w:r w:rsidR="00084199" w:rsidRPr="00041A0A">
        <w:rPr>
          <w:rFonts w:ascii="Times New Roman" w:eastAsia="Times New Roman" w:hAnsi="Times New Roman" w:cs="Times New Roman"/>
          <w:sz w:val="24"/>
          <w:szCs w:val="24"/>
          <w:lang w:val="en-GB" w:eastAsia="en-US"/>
        </w:rPr>
        <w:t xml:space="preserve">their obedience, following the rules, or coming </w:t>
      </w:r>
      <w:r w:rsidR="004F373C">
        <w:rPr>
          <w:rFonts w:ascii="Times New Roman" w:eastAsia="Times New Roman" w:hAnsi="Times New Roman" w:cs="Times New Roman"/>
          <w:sz w:val="24"/>
          <w:szCs w:val="24"/>
          <w:lang w:val="en-GB" w:eastAsia="en-US"/>
        </w:rPr>
        <w:t>o</w:t>
      </w:r>
      <w:r w:rsidR="00084199" w:rsidRPr="00041A0A">
        <w:rPr>
          <w:rFonts w:ascii="Times New Roman" w:eastAsia="Times New Roman" w:hAnsi="Times New Roman" w:cs="Times New Roman"/>
          <w:sz w:val="24"/>
          <w:szCs w:val="24"/>
          <w:lang w:val="en-GB" w:eastAsia="en-US"/>
        </w:rPr>
        <w:t>n time. Misunderstanding can partly explain the</w:t>
      </w:r>
      <w:r w:rsidR="001216C6" w:rsidRPr="00041A0A">
        <w:rPr>
          <w:rFonts w:ascii="Times New Roman" w:eastAsia="Times New Roman" w:hAnsi="Times New Roman" w:cs="Times New Roman"/>
          <w:sz w:val="24"/>
          <w:szCs w:val="24"/>
          <w:lang w:val="en-GB" w:eastAsia="en-US"/>
        </w:rPr>
        <w:t>se</w:t>
      </w:r>
      <w:r w:rsidR="00084199" w:rsidRPr="00041A0A">
        <w:rPr>
          <w:rFonts w:ascii="Times New Roman" w:eastAsia="Times New Roman" w:hAnsi="Times New Roman" w:cs="Times New Roman"/>
          <w:sz w:val="24"/>
          <w:szCs w:val="24"/>
          <w:lang w:val="en-GB" w:eastAsia="en-US"/>
        </w:rPr>
        <w:t xml:space="preserve"> answers, and in some responses the style revealed that Finnish was not </w:t>
      </w:r>
      <w:r w:rsidRPr="00041A0A">
        <w:rPr>
          <w:rFonts w:ascii="Times New Roman" w:eastAsia="Times New Roman" w:hAnsi="Times New Roman" w:cs="Times New Roman"/>
          <w:sz w:val="24"/>
          <w:szCs w:val="24"/>
          <w:lang w:val="en-GB" w:eastAsia="en-US"/>
        </w:rPr>
        <w:t>the respon</w:t>
      </w:r>
      <w:r w:rsidR="00084199" w:rsidRPr="00041A0A">
        <w:rPr>
          <w:rFonts w:ascii="Times New Roman" w:eastAsia="Times New Roman" w:hAnsi="Times New Roman" w:cs="Times New Roman"/>
          <w:sz w:val="24"/>
          <w:szCs w:val="24"/>
          <w:lang w:val="en-GB" w:eastAsia="en-US"/>
        </w:rPr>
        <w:t xml:space="preserve">dent’s first language. </w:t>
      </w:r>
      <w:r w:rsidR="00BE07B1" w:rsidRPr="00041A0A">
        <w:rPr>
          <w:rFonts w:ascii="Times New Roman" w:eastAsia="Times New Roman" w:hAnsi="Times New Roman" w:cs="Times New Roman"/>
          <w:sz w:val="24"/>
          <w:szCs w:val="24"/>
          <w:lang w:val="en-GB" w:eastAsia="en-US"/>
        </w:rPr>
        <w:t xml:space="preserve">Another explanation </w:t>
      </w:r>
      <w:r w:rsidR="00084199" w:rsidRPr="00041A0A">
        <w:rPr>
          <w:rFonts w:ascii="Times New Roman" w:eastAsia="Times New Roman" w:hAnsi="Times New Roman" w:cs="Times New Roman"/>
          <w:sz w:val="24"/>
          <w:szCs w:val="24"/>
          <w:lang w:val="en-GB" w:eastAsia="en-US"/>
        </w:rPr>
        <w:t xml:space="preserve">is that the cultures in Finnish schools have not enabled students to have </w:t>
      </w:r>
      <w:r w:rsidR="001216C6" w:rsidRPr="00041A0A">
        <w:rPr>
          <w:rFonts w:ascii="Times New Roman" w:eastAsia="Times New Roman" w:hAnsi="Times New Roman" w:cs="Times New Roman"/>
          <w:sz w:val="24"/>
          <w:szCs w:val="24"/>
          <w:lang w:val="en-GB" w:eastAsia="en-US"/>
        </w:rPr>
        <w:t xml:space="preserve">a </w:t>
      </w:r>
      <w:r w:rsidR="00084199" w:rsidRPr="00041A0A">
        <w:rPr>
          <w:rFonts w:ascii="Times New Roman" w:eastAsia="Times New Roman" w:hAnsi="Times New Roman" w:cs="Times New Roman"/>
          <w:sz w:val="24"/>
          <w:szCs w:val="24"/>
          <w:lang w:val="en-GB" w:eastAsia="en-US"/>
        </w:rPr>
        <w:t xml:space="preserve">say in decisions, and that there are not channels for student participation. </w:t>
      </w:r>
      <w:r w:rsidR="00BE07B1" w:rsidRPr="00041A0A">
        <w:rPr>
          <w:rFonts w:ascii="Times New Roman" w:eastAsia="Times New Roman" w:hAnsi="Times New Roman" w:cs="Times New Roman"/>
          <w:sz w:val="24"/>
          <w:szCs w:val="24"/>
          <w:lang w:val="en-GB" w:eastAsia="en-US"/>
        </w:rPr>
        <w:t xml:space="preserve">Children have not </w:t>
      </w:r>
      <w:r w:rsidR="001216C6" w:rsidRPr="00041A0A">
        <w:rPr>
          <w:rFonts w:ascii="Times New Roman" w:eastAsia="Times New Roman" w:hAnsi="Times New Roman" w:cs="Times New Roman"/>
          <w:sz w:val="24"/>
          <w:szCs w:val="24"/>
          <w:lang w:val="en-GB" w:eastAsia="en-US"/>
        </w:rPr>
        <w:t xml:space="preserve">perhaps </w:t>
      </w:r>
      <w:r w:rsidR="00BE07B1" w:rsidRPr="00041A0A">
        <w:rPr>
          <w:rFonts w:ascii="Times New Roman" w:eastAsia="Times New Roman" w:hAnsi="Times New Roman" w:cs="Times New Roman"/>
          <w:sz w:val="24"/>
          <w:szCs w:val="24"/>
          <w:lang w:val="en-GB" w:eastAsia="en-US"/>
        </w:rPr>
        <w:t xml:space="preserve">seen alternatives and have no models for </w:t>
      </w:r>
      <w:r w:rsidR="001216C6" w:rsidRPr="00041A0A">
        <w:rPr>
          <w:rFonts w:ascii="Times New Roman" w:eastAsia="Times New Roman" w:hAnsi="Times New Roman" w:cs="Times New Roman"/>
          <w:sz w:val="24"/>
          <w:szCs w:val="24"/>
          <w:lang w:val="en-GB" w:eastAsia="en-US"/>
        </w:rPr>
        <w:t xml:space="preserve">anything </w:t>
      </w:r>
      <w:r w:rsidR="00BE07B1" w:rsidRPr="00041A0A">
        <w:rPr>
          <w:rFonts w:ascii="Times New Roman" w:eastAsia="Times New Roman" w:hAnsi="Times New Roman" w:cs="Times New Roman"/>
          <w:sz w:val="24"/>
          <w:szCs w:val="24"/>
          <w:lang w:val="en-GB" w:eastAsia="en-US"/>
        </w:rPr>
        <w:t xml:space="preserve">else. </w:t>
      </w:r>
      <w:r w:rsidR="00CE7F15" w:rsidRPr="00041A0A">
        <w:rPr>
          <w:rFonts w:ascii="Times New Roman" w:eastAsia="Times New Roman" w:hAnsi="Times New Roman" w:cs="Times New Roman"/>
          <w:sz w:val="24"/>
          <w:szCs w:val="24"/>
          <w:lang w:val="en-GB" w:eastAsia="en-US"/>
        </w:rPr>
        <w:t>For instance</w:t>
      </w:r>
      <w:r w:rsidR="001216C6" w:rsidRPr="00041A0A">
        <w:rPr>
          <w:rFonts w:ascii="Times New Roman" w:eastAsia="Times New Roman" w:hAnsi="Times New Roman" w:cs="Times New Roman"/>
          <w:sz w:val="24"/>
          <w:szCs w:val="24"/>
          <w:lang w:val="en-GB" w:eastAsia="en-US"/>
        </w:rPr>
        <w:t>,</w:t>
      </w:r>
      <w:r w:rsidR="00CE7F15" w:rsidRPr="00041A0A">
        <w:rPr>
          <w:rFonts w:ascii="Times New Roman" w:eastAsia="Times New Roman" w:hAnsi="Times New Roman" w:cs="Times New Roman"/>
          <w:sz w:val="24"/>
          <w:szCs w:val="24"/>
          <w:lang w:val="en-GB" w:eastAsia="en-US"/>
        </w:rPr>
        <w:t xml:space="preserve"> in the recent international study on</w:t>
      </w:r>
      <w:r w:rsidR="008F5459" w:rsidRPr="00041A0A">
        <w:rPr>
          <w:rFonts w:ascii="Times New Roman" w:eastAsia="Times New Roman" w:hAnsi="Times New Roman" w:cs="Times New Roman"/>
          <w:sz w:val="24"/>
          <w:szCs w:val="24"/>
          <w:lang w:val="en-GB" w:eastAsia="en-US"/>
        </w:rPr>
        <w:t xml:space="preserve"> </w:t>
      </w:r>
      <w:r w:rsidR="00C25626" w:rsidRPr="00041A0A">
        <w:rPr>
          <w:rFonts w:ascii="Times New Roman" w:eastAsia="Times New Roman" w:hAnsi="Times New Roman" w:cs="Times New Roman"/>
          <w:sz w:val="24"/>
          <w:szCs w:val="24"/>
          <w:lang w:val="en-GB" w:eastAsia="en-US"/>
        </w:rPr>
        <w:t>adolescents’ civic knowledge, attitudes and engagement</w:t>
      </w:r>
      <w:r w:rsidR="004E424B">
        <w:rPr>
          <w:rFonts w:ascii="Times New Roman" w:eastAsia="Times New Roman" w:hAnsi="Times New Roman" w:cs="Times New Roman"/>
          <w:sz w:val="24"/>
          <w:szCs w:val="24"/>
          <w:lang w:val="en-GB" w:eastAsia="en-US"/>
        </w:rPr>
        <w:t>, the International Civic and Citizenship Education Study (</w:t>
      </w:r>
      <w:r w:rsidR="00C25626" w:rsidRPr="00041A0A">
        <w:rPr>
          <w:rFonts w:ascii="Times New Roman" w:eastAsia="Times New Roman" w:hAnsi="Times New Roman" w:cs="Times New Roman"/>
          <w:sz w:val="24"/>
          <w:szCs w:val="24"/>
          <w:lang w:val="en-GB" w:eastAsia="en-US"/>
        </w:rPr>
        <w:t>ICCS</w:t>
      </w:r>
      <w:r w:rsidR="004E424B">
        <w:rPr>
          <w:rFonts w:ascii="Times New Roman" w:eastAsia="Times New Roman" w:hAnsi="Times New Roman" w:cs="Times New Roman"/>
          <w:sz w:val="24"/>
          <w:szCs w:val="24"/>
          <w:lang w:val="en-GB" w:eastAsia="en-US"/>
        </w:rPr>
        <w:t>)</w:t>
      </w:r>
      <w:r w:rsidR="00C25626" w:rsidRPr="00041A0A">
        <w:rPr>
          <w:rFonts w:ascii="Times New Roman" w:eastAsia="Times New Roman" w:hAnsi="Times New Roman" w:cs="Times New Roman"/>
          <w:sz w:val="24"/>
          <w:szCs w:val="24"/>
          <w:lang w:val="en-GB" w:eastAsia="en-US"/>
        </w:rPr>
        <w:t xml:space="preserve"> 2009 (Schulz et al. 2010; </w:t>
      </w:r>
      <w:proofErr w:type="spellStart"/>
      <w:r w:rsidR="00C25626" w:rsidRPr="00041A0A">
        <w:rPr>
          <w:rFonts w:ascii="Times New Roman" w:eastAsia="Times New Roman" w:hAnsi="Times New Roman" w:cs="Times New Roman"/>
          <w:sz w:val="24"/>
          <w:szCs w:val="24"/>
          <w:lang w:val="en-GB" w:eastAsia="en-US"/>
        </w:rPr>
        <w:t>Suoninen</w:t>
      </w:r>
      <w:proofErr w:type="spellEnd"/>
      <w:r w:rsidR="00C25626" w:rsidRPr="00041A0A">
        <w:rPr>
          <w:rFonts w:ascii="Times New Roman" w:eastAsia="Times New Roman" w:hAnsi="Times New Roman" w:cs="Times New Roman"/>
          <w:sz w:val="24"/>
          <w:szCs w:val="24"/>
          <w:lang w:val="en-GB" w:eastAsia="en-US"/>
        </w:rPr>
        <w:t xml:space="preserve"> et al. 2010) indicate that 14</w:t>
      </w:r>
      <w:r w:rsidR="004E424B">
        <w:rPr>
          <w:rFonts w:ascii="Times New Roman" w:eastAsia="Times New Roman" w:hAnsi="Times New Roman" w:cs="Times New Roman"/>
          <w:sz w:val="24"/>
          <w:szCs w:val="24"/>
          <w:lang w:val="en-GB" w:eastAsia="en-US"/>
        </w:rPr>
        <w:t>-</w:t>
      </w:r>
      <w:r w:rsidR="00C25626" w:rsidRPr="00041A0A">
        <w:rPr>
          <w:rFonts w:ascii="Times New Roman" w:eastAsia="Times New Roman" w:hAnsi="Times New Roman" w:cs="Times New Roman"/>
          <w:sz w:val="24"/>
          <w:szCs w:val="24"/>
          <w:lang w:val="en-GB" w:eastAsia="en-US"/>
        </w:rPr>
        <w:t>year</w:t>
      </w:r>
      <w:r w:rsidR="004E424B">
        <w:rPr>
          <w:rFonts w:ascii="Times New Roman" w:eastAsia="Times New Roman" w:hAnsi="Times New Roman" w:cs="Times New Roman"/>
          <w:sz w:val="24"/>
          <w:szCs w:val="24"/>
          <w:lang w:val="en-GB" w:eastAsia="en-US"/>
        </w:rPr>
        <w:t>-</w:t>
      </w:r>
      <w:r w:rsidR="00C25626" w:rsidRPr="00041A0A">
        <w:rPr>
          <w:rFonts w:ascii="Times New Roman" w:eastAsia="Times New Roman" w:hAnsi="Times New Roman" w:cs="Times New Roman"/>
          <w:sz w:val="24"/>
          <w:szCs w:val="24"/>
          <w:lang w:val="en-GB" w:eastAsia="en-US"/>
        </w:rPr>
        <w:t xml:space="preserve">old Finnish lower secondary school students did not participate very much in the civic activities and did not feel that their voice was heard. Discussion </w:t>
      </w:r>
      <w:r w:rsidR="004E424B">
        <w:rPr>
          <w:rFonts w:ascii="Times New Roman" w:eastAsia="Times New Roman" w:hAnsi="Times New Roman" w:cs="Times New Roman"/>
          <w:sz w:val="24"/>
          <w:szCs w:val="24"/>
          <w:lang w:val="en-GB" w:eastAsia="en-US"/>
        </w:rPr>
        <w:t>about</w:t>
      </w:r>
      <w:r w:rsidR="00C25626" w:rsidRPr="00041A0A">
        <w:rPr>
          <w:rFonts w:ascii="Times New Roman" w:eastAsia="Times New Roman" w:hAnsi="Times New Roman" w:cs="Times New Roman"/>
          <w:sz w:val="24"/>
          <w:szCs w:val="24"/>
          <w:lang w:val="en-GB" w:eastAsia="en-US"/>
        </w:rPr>
        <w:t xml:space="preserve"> society or politics is not very common either in the school culture (</w:t>
      </w:r>
      <w:proofErr w:type="spellStart"/>
      <w:r w:rsidR="00C25626" w:rsidRPr="00041A0A">
        <w:rPr>
          <w:rFonts w:ascii="Times New Roman" w:eastAsia="Times New Roman" w:hAnsi="Times New Roman" w:cs="Times New Roman"/>
          <w:sz w:val="24"/>
          <w:szCs w:val="24"/>
          <w:lang w:val="en-GB" w:eastAsia="en-US"/>
        </w:rPr>
        <w:t>Suutarinen</w:t>
      </w:r>
      <w:proofErr w:type="spellEnd"/>
      <w:r w:rsidR="00C25626" w:rsidRPr="00041A0A">
        <w:rPr>
          <w:rFonts w:ascii="Times New Roman" w:eastAsia="Times New Roman" w:hAnsi="Times New Roman" w:cs="Times New Roman"/>
          <w:sz w:val="24"/>
          <w:szCs w:val="24"/>
          <w:lang w:val="en-GB" w:eastAsia="en-US"/>
        </w:rPr>
        <w:t xml:space="preserve"> 2006). </w:t>
      </w:r>
      <w:r w:rsidR="00084199" w:rsidRPr="00041A0A">
        <w:rPr>
          <w:rFonts w:ascii="Times New Roman" w:eastAsia="Times New Roman" w:hAnsi="Times New Roman" w:cs="Times New Roman"/>
          <w:sz w:val="24"/>
          <w:szCs w:val="24"/>
          <w:lang w:val="en-GB" w:eastAsia="en-US"/>
        </w:rPr>
        <w:t xml:space="preserve">Still another explanation is that the pupils </w:t>
      </w:r>
      <w:r w:rsidRPr="00041A0A">
        <w:rPr>
          <w:rFonts w:ascii="Times New Roman" w:eastAsia="Times New Roman" w:hAnsi="Times New Roman" w:cs="Times New Roman"/>
          <w:sz w:val="24"/>
          <w:szCs w:val="24"/>
          <w:lang w:val="en-GB" w:eastAsia="en-US"/>
        </w:rPr>
        <w:t xml:space="preserve">perhaps saw that it was </w:t>
      </w:r>
      <w:r w:rsidR="001216C6" w:rsidRPr="00041A0A">
        <w:rPr>
          <w:rFonts w:ascii="Times New Roman" w:eastAsia="Times New Roman" w:hAnsi="Times New Roman" w:cs="Times New Roman"/>
          <w:sz w:val="24"/>
          <w:szCs w:val="24"/>
          <w:lang w:val="en-GB" w:eastAsia="en-US"/>
        </w:rPr>
        <w:t xml:space="preserve">the </w:t>
      </w:r>
      <w:r w:rsidRPr="00041A0A">
        <w:rPr>
          <w:rFonts w:ascii="Times New Roman" w:eastAsia="Times New Roman" w:hAnsi="Times New Roman" w:cs="Times New Roman"/>
          <w:sz w:val="24"/>
          <w:szCs w:val="24"/>
          <w:lang w:val="en-GB" w:eastAsia="en-US"/>
        </w:rPr>
        <w:t>easiest and most diplomatic</w:t>
      </w:r>
      <w:r w:rsidR="001216C6" w:rsidRPr="00041A0A">
        <w:rPr>
          <w:rFonts w:ascii="Times New Roman" w:eastAsia="Times New Roman" w:hAnsi="Times New Roman" w:cs="Times New Roman"/>
          <w:sz w:val="24"/>
          <w:szCs w:val="24"/>
          <w:lang w:val="en-GB" w:eastAsia="en-US"/>
        </w:rPr>
        <w:t xml:space="preserve"> strategy</w:t>
      </w:r>
      <w:r w:rsidRPr="00041A0A">
        <w:rPr>
          <w:rFonts w:ascii="Times New Roman" w:eastAsia="Times New Roman" w:hAnsi="Times New Roman" w:cs="Times New Roman"/>
          <w:sz w:val="24"/>
          <w:szCs w:val="24"/>
          <w:lang w:val="en-GB" w:eastAsia="en-US"/>
        </w:rPr>
        <w:t xml:space="preserve"> to obey, and so </w:t>
      </w:r>
      <w:r w:rsidR="001216C6" w:rsidRPr="00041A0A">
        <w:rPr>
          <w:rFonts w:ascii="Times New Roman" w:eastAsia="Times New Roman" w:hAnsi="Times New Roman" w:cs="Times New Roman"/>
          <w:sz w:val="24"/>
          <w:szCs w:val="24"/>
          <w:lang w:val="en-GB" w:eastAsia="en-US"/>
        </w:rPr>
        <w:t xml:space="preserve">to </w:t>
      </w:r>
      <w:r w:rsidRPr="00041A0A">
        <w:rPr>
          <w:rFonts w:ascii="Times New Roman" w:eastAsia="Times New Roman" w:hAnsi="Times New Roman" w:cs="Times New Roman"/>
          <w:sz w:val="24"/>
          <w:szCs w:val="24"/>
          <w:lang w:val="en-GB" w:eastAsia="en-US"/>
        </w:rPr>
        <w:t>survive at school</w:t>
      </w:r>
      <w:r w:rsidR="00605CF6" w:rsidRPr="00041A0A">
        <w:rPr>
          <w:rFonts w:ascii="Times New Roman" w:eastAsia="Times New Roman" w:hAnsi="Times New Roman" w:cs="Times New Roman"/>
          <w:sz w:val="24"/>
          <w:szCs w:val="24"/>
          <w:lang w:val="en-GB" w:eastAsia="en-US"/>
        </w:rPr>
        <w:t>.</w:t>
      </w:r>
      <w:r w:rsidR="008F5459" w:rsidRPr="00041A0A">
        <w:rPr>
          <w:rFonts w:ascii="Times New Roman" w:eastAsia="Times New Roman" w:hAnsi="Times New Roman" w:cs="Times New Roman"/>
          <w:sz w:val="24"/>
          <w:szCs w:val="24"/>
          <w:lang w:val="en-GB" w:eastAsia="en-US"/>
        </w:rPr>
        <w:t xml:space="preserve"> </w:t>
      </w:r>
      <w:r w:rsidRPr="00041A0A">
        <w:rPr>
          <w:rFonts w:ascii="Times New Roman" w:eastAsia="Times New Roman" w:hAnsi="Times New Roman" w:cs="Times New Roman"/>
          <w:sz w:val="24"/>
          <w:szCs w:val="24"/>
          <w:lang w:val="en-GB" w:eastAsia="en-US"/>
        </w:rPr>
        <w:t xml:space="preserve">For the students, participation was </w:t>
      </w:r>
      <w:r w:rsidR="00BE07B1" w:rsidRPr="00041A0A">
        <w:rPr>
          <w:rFonts w:ascii="Times New Roman" w:eastAsia="Times New Roman" w:hAnsi="Times New Roman" w:cs="Times New Roman"/>
          <w:sz w:val="24"/>
          <w:szCs w:val="24"/>
          <w:lang w:val="en-GB" w:eastAsia="en-US"/>
        </w:rPr>
        <w:t xml:space="preserve">largely </w:t>
      </w:r>
      <w:r w:rsidRPr="00041A0A">
        <w:rPr>
          <w:rFonts w:ascii="Times New Roman" w:eastAsia="Times New Roman" w:hAnsi="Times New Roman" w:cs="Times New Roman"/>
          <w:sz w:val="24"/>
          <w:szCs w:val="24"/>
          <w:lang w:val="en-GB" w:eastAsia="en-US"/>
        </w:rPr>
        <w:t xml:space="preserve">based on requirements set to themselves. </w:t>
      </w:r>
      <w:r w:rsidR="008F5459" w:rsidRPr="00041A0A">
        <w:rPr>
          <w:rFonts w:ascii="Times New Roman" w:eastAsia="Times New Roman" w:hAnsi="Times New Roman" w:cs="Times New Roman"/>
          <w:sz w:val="24"/>
          <w:szCs w:val="24"/>
          <w:lang w:val="en-GB" w:eastAsia="en-US"/>
        </w:rPr>
        <w:t>Similarly, some</w:t>
      </w:r>
      <w:r w:rsidR="001216C6" w:rsidRPr="00041A0A">
        <w:rPr>
          <w:rFonts w:ascii="Times New Roman" w:eastAsia="Times New Roman" w:hAnsi="Times New Roman" w:cs="Times New Roman"/>
          <w:sz w:val="24"/>
          <w:szCs w:val="24"/>
          <w:lang w:val="en-GB" w:eastAsia="en-US"/>
        </w:rPr>
        <w:t xml:space="preserve"> of them</w:t>
      </w:r>
      <w:r w:rsidRPr="00041A0A">
        <w:rPr>
          <w:rFonts w:ascii="Times New Roman" w:eastAsia="Times New Roman" w:hAnsi="Times New Roman" w:cs="Times New Roman"/>
          <w:sz w:val="24"/>
          <w:szCs w:val="24"/>
          <w:lang w:val="en-GB" w:eastAsia="en-US"/>
        </w:rPr>
        <w:t xml:space="preserve"> thought that the</w:t>
      </w:r>
      <w:r w:rsidRPr="004E424B">
        <w:rPr>
          <w:rFonts w:ascii="Times New Roman" w:eastAsia="Times New Roman" w:hAnsi="Times New Roman" w:cs="Times New Roman"/>
          <w:sz w:val="24"/>
          <w:szCs w:val="24"/>
          <w:lang w:val="en-GB" w:eastAsia="en-US"/>
        </w:rPr>
        <w:t>ir opportunity for participation largely depended on their own enthusiasm</w:t>
      </w:r>
      <w:r w:rsidR="00D066BD" w:rsidRPr="004E424B">
        <w:rPr>
          <w:rFonts w:ascii="Times New Roman" w:eastAsia="Times New Roman" w:hAnsi="Times New Roman" w:cs="Times New Roman"/>
          <w:sz w:val="24"/>
          <w:szCs w:val="24"/>
          <w:lang w:val="en-GB" w:eastAsia="en-US"/>
        </w:rPr>
        <w:t xml:space="preserve"> and other qualities</w:t>
      </w:r>
      <w:r w:rsidRPr="004E424B">
        <w:rPr>
          <w:rFonts w:ascii="Times New Roman" w:eastAsia="Times New Roman" w:hAnsi="Times New Roman" w:cs="Times New Roman"/>
          <w:sz w:val="24"/>
          <w:szCs w:val="24"/>
          <w:lang w:val="en-GB" w:eastAsia="en-US"/>
        </w:rPr>
        <w:t>.</w:t>
      </w:r>
      <w:r w:rsidR="004E424B" w:rsidRPr="004E424B">
        <w:rPr>
          <w:rFonts w:ascii="Times New Roman" w:eastAsia="Times New Roman" w:hAnsi="Times New Roman" w:cs="Times New Roman"/>
          <w:sz w:val="24"/>
          <w:szCs w:val="24"/>
          <w:lang w:val="en-GB" w:eastAsia="en-US"/>
        </w:rPr>
        <w:t xml:space="preserve"> </w:t>
      </w:r>
      <w:r w:rsidR="002B524C" w:rsidRPr="002B524C">
        <w:rPr>
          <w:rFonts w:ascii="Times New Roman" w:eastAsia="Times New Roman" w:hAnsi="Times New Roman" w:cs="Times New Roman"/>
          <w:sz w:val="24"/>
          <w:szCs w:val="24"/>
          <w:lang w:val="en-GB" w:eastAsia="en-US"/>
        </w:rPr>
        <w:t>“They can prove that they are prepared to have responsibility, and they can make suggestions to these issues</w:t>
      </w:r>
      <w:r w:rsidR="004E424B" w:rsidRPr="004E424B">
        <w:rPr>
          <w:rFonts w:ascii="Times New Roman" w:eastAsia="Times New Roman" w:hAnsi="Times New Roman" w:cs="Times New Roman"/>
          <w:sz w:val="24"/>
          <w:szCs w:val="24"/>
          <w:lang w:val="en-GB" w:eastAsia="en-US"/>
        </w:rPr>
        <w:t>”</w:t>
      </w:r>
      <w:r w:rsidR="00D066BD" w:rsidRPr="004E424B">
        <w:rPr>
          <w:rFonts w:ascii="Times New Roman" w:eastAsia="Times New Roman" w:hAnsi="Times New Roman" w:cs="Times New Roman"/>
          <w:sz w:val="24"/>
          <w:szCs w:val="24"/>
          <w:lang w:val="en-GB" w:eastAsia="en-US"/>
        </w:rPr>
        <w:t xml:space="preserve"> (B4/g9)</w:t>
      </w:r>
      <w:r w:rsidR="004E424B" w:rsidRPr="004E424B">
        <w:rPr>
          <w:rFonts w:ascii="Times New Roman" w:eastAsia="Times New Roman" w:hAnsi="Times New Roman" w:cs="Times New Roman"/>
          <w:sz w:val="24"/>
          <w:szCs w:val="24"/>
          <w:lang w:val="en-GB" w:eastAsia="en-US"/>
        </w:rPr>
        <w:t>.</w:t>
      </w:r>
    </w:p>
    <w:p w:rsidR="00457D87" w:rsidRDefault="00D32D47">
      <w:pPr>
        <w:widowControl w:val="0"/>
        <w:spacing w:after="120" w:line="240" w:lineRule="auto"/>
        <w:rPr>
          <w:rFonts w:ascii="Times New Roman" w:hAnsi="Times New Roman" w:cs="Times New Roman"/>
          <w:sz w:val="24"/>
          <w:szCs w:val="24"/>
          <w:lang w:val="en-GB" w:eastAsia="en-US"/>
        </w:rPr>
      </w:pPr>
      <w:r w:rsidRPr="00041A0A">
        <w:rPr>
          <w:rFonts w:ascii="Times New Roman" w:eastAsia="Times New Roman" w:hAnsi="Times New Roman" w:cs="Times New Roman"/>
          <w:sz w:val="24"/>
          <w:szCs w:val="24"/>
          <w:lang w:val="en-GB" w:eastAsia="en-US"/>
        </w:rPr>
        <w:t xml:space="preserve">What is </w:t>
      </w:r>
      <w:r w:rsidR="00E37BF0" w:rsidRPr="00041A0A">
        <w:rPr>
          <w:rFonts w:ascii="Times New Roman" w:eastAsia="Times New Roman" w:hAnsi="Times New Roman" w:cs="Times New Roman"/>
          <w:sz w:val="24"/>
          <w:szCs w:val="24"/>
          <w:lang w:val="en-GB" w:eastAsia="en-US"/>
        </w:rPr>
        <w:t xml:space="preserve">also </w:t>
      </w:r>
      <w:proofErr w:type="gramStart"/>
      <w:r w:rsidRPr="00041A0A">
        <w:rPr>
          <w:rFonts w:ascii="Times New Roman" w:eastAsia="Times New Roman" w:hAnsi="Times New Roman" w:cs="Times New Roman"/>
          <w:sz w:val="24"/>
          <w:szCs w:val="24"/>
          <w:lang w:val="en-GB" w:eastAsia="en-US"/>
        </w:rPr>
        <w:t>striking,</w:t>
      </w:r>
      <w:proofErr w:type="gramEnd"/>
      <w:r w:rsidRPr="00041A0A">
        <w:rPr>
          <w:rFonts w:ascii="Times New Roman" w:eastAsia="Times New Roman" w:hAnsi="Times New Roman" w:cs="Times New Roman"/>
          <w:sz w:val="24"/>
          <w:szCs w:val="24"/>
          <w:lang w:val="en-GB" w:eastAsia="en-US"/>
        </w:rPr>
        <w:t xml:space="preserve"> is that in most cases the children defined their opportunities for participation with </w:t>
      </w:r>
      <w:r w:rsidR="001216C6" w:rsidRPr="00041A0A">
        <w:rPr>
          <w:rFonts w:ascii="Times New Roman" w:eastAsia="Times New Roman" w:hAnsi="Times New Roman" w:cs="Times New Roman"/>
          <w:sz w:val="24"/>
          <w:szCs w:val="24"/>
          <w:lang w:val="en-GB" w:eastAsia="en-US"/>
        </w:rPr>
        <w:t xml:space="preserve">a </w:t>
      </w:r>
      <w:r w:rsidRPr="00041A0A">
        <w:rPr>
          <w:rFonts w:ascii="Times New Roman" w:eastAsia="Times New Roman" w:hAnsi="Times New Roman" w:cs="Times New Roman"/>
          <w:sz w:val="24"/>
          <w:szCs w:val="24"/>
          <w:lang w:val="en-GB" w:eastAsia="en-US"/>
        </w:rPr>
        <w:t>strong reference to adults, the teachers, who plan a</w:t>
      </w:r>
      <w:r w:rsidR="00C25626" w:rsidRPr="00041A0A">
        <w:rPr>
          <w:rFonts w:ascii="Times New Roman" w:eastAsia="Times New Roman" w:hAnsi="Times New Roman" w:cs="Times New Roman"/>
          <w:sz w:val="24"/>
          <w:szCs w:val="24"/>
          <w:lang w:val="en-GB" w:eastAsia="en-US"/>
        </w:rPr>
        <w:t xml:space="preserve">nd </w:t>
      </w:r>
      <w:r w:rsidRPr="00041A0A">
        <w:rPr>
          <w:rFonts w:ascii="Times New Roman" w:eastAsia="Times New Roman" w:hAnsi="Times New Roman" w:cs="Times New Roman"/>
          <w:sz w:val="24"/>
          <w:szCs w:val="24"/>
          <w:lang w:val="en-GB" w:eastAsia="en-US"/>
        </w:rPr>
        <w:t>organize the opportunities and channels for participation. All in all, many children in the present study understood their participation as directed by adults, who listen to children</w:t>
      </w:r>
      <w:r w:rsidR="0054415B" w:rsidRPr="00041A0A">
        <w:rPr>
          <w:rFonts w:ascii="Times New Roman" w:eastAsia="Times New Roman" w:hAnsi="Times New Roman" w:cs="Times New Roman"/>
          <w:sz w:val="24"/>
          <w:szCs w:val="24"/>
          <w:lang w:val="en-GB" w:eastAsia="en-US"/>
        </w:rPr>
        <w:t>’s</w:t>
      </w:r>
      <w:r w:rsidRPr="00041A0A">
        <w:rPr>
          <w:rFonts w:ascii="Times New Roman" w:eastAsia="Times New Roman" w:hAnsi="Times New Roman" w:cs="Times New Roman"/>
          <w:sz w:val="24"/>
          <w:szCs w:val="24"/>
          <w:lang w:val="en-GB" w:eastAsia="en-US"/>
        </w:rPr>
        <w:t xml:space="preserve"> wishes and suggestions</w:t>
      </w:r>
      <w:r w:rsidR="004E424B">
        <w:rPr>
          <w:rFonts w:ascii="Times New Roman" w:eastAsia="Times New Roman" w:hAnsi="Times New Roman" w:cs="Times New Roman"/>
          <w:sz w:val="24"/>
          <w:szCs w:val="24"/>
          <w:lang w:val="en-GB" w:eastAsia="en-US"/>
        </w:rPr>
        <w:t xml:space="preserve"> </w:t>
      </w:r>
      <w:r w:rsidRPr="00041A0A">
        <w:rPr>
          <w:rFonts w:ascii="Times New Roman" w:eastAsia="Times New Roman" w:hAnsi="Times New Roman" w:cs="Times New Roman"/>
          <w:sz w:val="24"/>
          <w:szCs w:val="24"/>
          <w:lang w:val="en-GB" w:eastAsia="en-US"/>
        </w:rPr>
        <w:t>(</w:t>
      </w:r>
      <w:r w:rsidR="004E424B">
        <w:rPr>
          <w:rFonts w:ascii="Times New Roman" w:eastAsia="Times New Roman" w:hAnsi="Times New Roman" w:cs="Times New Roman"/>
          <w:sz w:val="24"/>
          <w:szCs w:val="24"/>
          <w:lang w:val="en-GB" w:eastAsia="en-US"/>
        </w:rPr>
        <w:t>s</w:t>
      </w:r>
      <w:r w:rsidRPr="00041A0A">
        <w:rPr>
          <w:rFonts w:ascii="Times New Roman" w:eastAsia="Times New Roman" w:hAnsi="Times New Roman" w:cs="Times New Roman"/>
          <w:sz w:val="24"/>
          <w:szCs w:val="24"/>
          <w:lang w:val="en-GB" w:eastAsia="en-US"/>
        </w:rPr>
        <w:t>ee also</w:t>
      </w:r>
      <w:r w:rsidR="008F5459" w:rsidRPr="00041A0A">
        <w:rPr>
          <w:rFonts w:ascii="Times New Roman" w:eastAsia="Times New Roman" w:hAnsi="Times New Roman" w:cs="Times New Roman"/>
          <w:sz w:val="24"/>
          <w:szCs w:val="24"/>
          <w:lang w:val="en-GB" w:eastAsia="en-US"/>
        </w:rPr>
        <w:t xml:space="preserve"> </w:t>
      </w:r>
      <w:proofErr w:type="spellStart"/>
      <w:r w:rsidR="009E3F9E" w:rsidRPr="00041A0A">
        <w:rPr>
          <w:rFonts w:ascii="Times New Roman" w:eastAsia="Times New Roman" w:hAnsi="Times New Roman" w:cs="Times New Roman"/>
          <w:sz w:val="24"/>
          <w:szCs w:val="24"/>
          <w:lang w:val="en-GB" w:eastAsia="en-US"/>
        </w:rPr>
        <w:t>Kallio</w:t>
      </w:r>
      <w:proofErr w:type="spellEnd"/>
      <w:r w:rsidR="008F5459" w:rsidRPr="00041A0A">
        <w:rPr>
          <w:rFonts w:ascii="Times New Roman" w:eastAsia="Times New Roman" w:hAnsi="Times New Roman" w:cs="Times New Roman"/>
          <w:sz w:val="24"/>
          <w:szCs w:val="24"/>
          <w:lang w:val="en-GB" w:eastAsia="en-US"/>
        </w:rPr>
        <w:t xml:space="preserve"> </w:t>
      </w:r>
      <w:r w:rsidR="009E3F9E" w:rsidRPr="00041A0A">
        <w:rPr>
          <w:rFonts w:ascii="Times New Roman" w:eastAsia="Times New Roman" w:hAnsi="Times New Roman" w:cs="Times New Roman"/>
          <w:sz w:val="24"/>
          <w:szCs w:val="24"/>
          <w:lang w:val="en-GB" w:eastAsia="en-US"/>
        </w:rPr>
        <w:t>&amp;</w:t>
      </w:r>
      <w:r w:rsidR="008F5459" w:rsidRPr="00041A0A">
        <w:rPr>
          <w:rFonts w:ascii="Times New Roman" w:eastAsia="Times New Roman" w:hAnsi="Times New Roman" w:cs="Times New Roman"/>
          <w:sz w:val="24"/>
          <w:szCs w:val="24"/>
          <w:lang w:val="en-GB" w:eastAsia="en-US"/>
        </w:rPr>
        <w:t xml:space="preserve"> </w:t>
      </w:r>
      <w:proofErr w:type="spellStart"/>
      <w:r w:rsidR="009E3F9E" w:rsidRPr="00041A0A">
        <w:rPr>
          <w:rFonts w:ascii="Times New Roman" w:eastAsia="Times New Roman" w:hAnsi="Times New Roman" w:cs="Times New Roman"/>
          <w:sz w:val="24"/>
          <w:szCs w:val="24"/>
          <w:lang w:val="en-GB" w:eastAsia="en-US"/>
        </w:rPr>
        <w:t>Häkli</w:t>
      </w:r>
      <w:proofErr w:type="spellEnd"/>
      <w:r w:rsidR="009E3F9E" w:rsidRPr="00041A0A">
        <w:rPr>
          <w:rFonts w:ascii="Times New Roman" w:eastAsia="Times New Roman" w:hAnsi="Times New Roman" w:cs="Times New Roman"/>
          <w:sz w:val="24"/>
          <w:szCs w:val="24"/>
          <w:lang w:val="en-GB" w:eastAsia="en-US"/>
        </w:rPr>
        <w:t xml:space="preserve"> 2011;</w:t>
      </w:r>
      <w:r w:rsidR="0054415B" w:rsidRPr="00041A0A">
        <w:rPr>
          <w:rFonts w:ascii="Times New Roman" w:eastAsia="Times New Roman" w:hAnsi="Times New Roman" w:cs="Times New Roman"/>
          <w:sz w:val="24"/>
          <w:szCs w:val="24"/>
          <w:lang w:val="en-GB" w:eastAsia="en-US"/>
        </w:rPr>
        <w:t xml:space="preserve"> Wood 2012;</w:t>
      </w:r>
      <w:r w:rsidR="009E3F9E" w:rsidRPr="00041A0A">
        <w:rPr>
          <w:rFonts w:ascii="Times New Roman" w:eastAsia="Times New Roman" w:hAnsi="Times New Roman" w:cs="Times New Roman"/>
          <w:sz w:val="24"/>
          <w:szCs w:val="24"/>
          <w:lang w:val="en-GB" w:eastAsia="en-US"/>
        </w:rPr>
        <w:t xml:space="preserve"> Fleming 2013)</w:t>
      </w:r>
      <w:r w:rsidR="004E424B">
        <w:rPr>
          <w:rFonts w:ascii="Times New Roman" w:eastAsia="Times New Roman" w:hAnsi="Times New Roman" w:cs="Times New Roman"/>
          <w:sz w:val="24"/>
          <w:szCs w:val="24"/>
          <w:lang w:val="en-GB" w:eastAsia="en-US"/>
        </w:rPr>
        <w:t xml:space="preserve">. </w:t>
      </w:r>
      <w:r w:rsidRPr="00041A0A">
        <w:rPr>
          <w:rFonts w:ascii="Times New Roman" w:eastAsia="Times New Roman" w:hAnsi="Times New Roman" w:cs="Times New Roman"/>
          <w:sz w:val="24"/>
          <w:szCs w:val="24"/>
          <w:lang w:val="en-GB" w:eastAsia="en-US"/>
        </w:rPr>
        <w:t>It is contradictory, as some scholars have pointed out, that the modern notions of learning</w:t>
      </w:r>
      <w:r w:rsidR="00C25626" w:rsidRPr="00041A0A">
        <w:rPr>
          <w:rFonts w:ascii="Times New Roman" w:eastAsia="Times New Roman" w:hAnsi="Times New Roman" w:cs="Times New Roman"/>
          <w:sz w:val="24"/>
          <w:szCs w:val="24"/>
          <w:lang w:val="en-GB" w:eastAsia="en-US"/>
        </w:rPr>
        <w:t xml:space="preserve"> emphasize students’ active role</w:t>
      </w:r>
      <w:r w:rsidRPr="00041A0A">
        <w:rPr>
          <w:rFonts w:ascii="Times New Roman" w:eastAsia="Times New Roman" w:hAnsi="Times New Roman" w:cs="Times New Roman"/>
          <w:sz w:val="24"/>
          <w:szCs w:val="24"/>
          <w:lang w:val="en-GB" w:eastAsia="en-US"/>
        </w:rPr>
        <w:t xml:space="preserve"> in the pr</w:t>
      </w:r>
      <w:r w:rsidR="00C25626" w:rsidRPr="00041A0A">
        <w:rPr>
          <w:rFonts w:ascii="Times New Roman" w:eastAsia="Times New Roman" w:hAnsi="Times New Roman" w:cs="Times New Roman"/>
          <w:sz w:val="24"/>
          <w:szCs w:val="24"/>
          <w:lang w:val="en-GB" w:eastAsia="en-US"/>
        </w:rPr>
        <w:t>o</w:t>
      </w:r>
      <w:r w:rsidRPr="00041A0A">
        <w:rPr>
          <w:rFonts w:ascii="Times New Roman" w:eastAsia="Times New Roman" w:hAnsi="Times New Roman" w:cs="Times New Roman"/>
          <w:sz w:val="24"/>
          <w:szCs w:val="24"/>
          <w:lang w:val="en-GB" w:eastAsia="en-US"/>
        </w:rPr>
        <w:t>cess of learning, but in other parts of school life childre</w:t>
      </w:r>
      <w:r w:rsidR="00D05223" w:rsidRPr="00041A0A">
        <w:rPr>
          <w:rFonts w:ascii="Times New Roman" w:eastAsia="Times New Roman" w:hAnsi="Times New Roman" w:cs="Times New Roman"/>
          <w:sz w:val="24"/>
          <w:szCs w:val="24"/>
          <w:lang w:val="en-GB" w:eastAsia="en-US"/>
        </w:rPr>
        <w:t>n</w:t>
      </w:r>
      <w:r w:rsidRPr="00041A0A">
        <w:rPr>
          <w:rFonts w:ascii="Times New Roman" w:eastAsia="Times New Roman" w:hAnsi="Times New Roman" w:cs="Times New Roman"/>
          <w:sz w:val="24"/>
          <w:szCs w:val="24"/>
          <w:lang w:val="en-GB" w:eastAsia="en-US"/>
        </w:rPr>
        <w:t xml:space="preserve"> are not in general heard</w:t>
      </w:r>
      <w:r w:rsidR="001216C6" w:rsidRPr="00041A0A">
        <w:rPr>
          <w:rFonts w:ascii="Times New Roman" w:eastAsia="Times New Roman" w:hAnsi="Times New Roman" w:cs="Times New Roman"/>
          <w:sz w:val="24"/>
          <w:szCs w:val="24"/>
          <w:lang w:val="en-GB" w:eastAsia="en-US"/>
        </w:rPr>
        <w:t xml:space="preserve"> at all</w:t>
      </w:r>
      <w:r w:rsidRPr="00041A0A">
        <w:rPr>
          <w:rFonts w:ascii="Times New Roman" w:eastAsia="Times New Roman" w:hAnsi="Times New Roman" w:cs="Times New Roman"/>
          <w:sz w:val="24"/>
          <w:szCs w:val="24"/>
          <w:lang w:val="en-GB" w:eastAsia="en-US"/>
        </w:rPr>
        <w:t>.</w:t>
      </w:r>
      <w:r w:rsidR="008F5459" w:rsidRPr="00041A0A">
        <w:rPr>
          <w:rFonts w:ascii="Times New Roman" w:eastAsia="Times New Roman" w:hAnsi="Times New Roman" w:cs="Times New Roman"/>
          <w:sz w:val="24"/>
          <w:szCs w:val="24"/>
          <w:lang w:val="en-GB" w:eastAsia="en-US"/>
        </w:rPr>
        <w:t xml:space="preserve"> </w:t>
      </w:r>
      <w:r w:rsidRPr="00041A0A">
        <w:rPr>
          <w:rFonts w:ascii="Times New Roman" w:eastAsia="Times New Roman" w:hAnsi="Times New Roman" w:cs="Times New Roman"/>
          <w:sz w:val="24"/>
          <w:szCs w:val="24"/>
          <w:lang w:val="en-GB" w:eastAsia="en-US"/>
        </w:rPr>
        <w:t>The school requires ada</w:t>
      </w:r>
      <w:r w:rsidR="001216C6" w:rsidRPr="00041A0A">
        <w:rPr>
          <w:rFonts w:ascii="Times New Roman" w:eastAsia="Times New Roman" w:hAnsi="Times New Roman" w:cs="Times New Roman"/>
          <w:sz w:val="24"/>
          <w:szCs w:val="24"/>
          <w:lang w:val="en-GB" w:eastAsia="en-US"/>
        </w:rPr>
        <w:t>ptation, obedience and attending to the</w:t>
      </w:r>
      <w:r w:rsidRPr="00041A0A">
        <w:rPr>
          <w:rFonts w:ascii="Times New Roman" w:eastAsia="Times New Roman" w:hAnsi="Times New Roman" w:cs="Times New Roman"/>
          <w:sz w:val="24"/>
          <w:szCs w:val="24"/>
          <w:lang w:val="en-GB" w:eastAsia="en-US"/>
        </w:rPr>
        <w:t xml:space="preserve"> rules</w:t>
      </w:r>
      <w:r w:rsidR="004E424B">
        <w:rPr>
          <w:rFonts w:ascii="Times New Roman" w:eastAsia="Times New Roman" w:hAnsi="Times New Roman" w:cs="Times New Roman"/>
          <w:sz w:val="24"/>
          <w:szCs w:val="24"/>
          <w:lang w:val="en-GB" w:eastAsia="en-US"/>
        </w:rPr>
        <w:t>—</w:t>
      </w:r>
      <w:r w:rsidRPr="00041A0A">
        <w:rPr>
          <w:rFonts w:ascii="Times New Roman" w:eastAsia="Times New Roman" w:hAnsi="Times New Roman" w:cs="Times New Roman"/>
          <w:sz w:val="24"/>
          <w:szCs w:val="24"/>
          <w:lang w:val="en-GB" w:eastAsia="en-US"/>
        </w:rPr>
        <w:t>and children have accep</w:t>
      </w:r>
      <w:r w:rsidR="0008499A" w:rsidRPr="00041A0A">
        <w:rPr>
          <w:rFonts w:ascii="Times New Roman" w:eastAsia="Times New Roman" w:hAnsi="Times New Roman" w:cs="Times New Roman"/>
          <w:sz w:val="24"/>
          <w:szCs w:val="24"/>
          <w:lang w:val="en-GB" w:eastAsia="en-US"/>
        </w:rPr>
        <w:t>ted this, as professional students</w:t>
      </w:r>
      <w:r w:rsidR="004E424B">
        <w:rPr>
          <w:rFonts w:ascii="Times New Roman" w:eastAsia="Times New Roman" w:hAnsi="Times New Roman" w:cs="Times New Roman"/>
          <w:sz w:val="24"/>
          <w:szCs w:val="24"/>
          <w:lang w:val="en-GB" w:eastAsia="en-US"/>
        </w:rPr>
        <w:t xml:space="preserve"> </w:t>
      </w:r>
      <w:r w:rsidR="00E37BF0" w:rsidRPr="00041A0A">
        <w:rPr>
          <w:rFonts w:ascii="Times New Roman" w:eastAsia="Times New Roman" w:hAnsi="Times New Roman" w:cs="Times New Roman"/>
          <w:sz w:val="24"/>
          <w:szCs w:val="24"/>
          <w:lang w:val="en-GB" w:eastAsia="en-US"/>
        </w:rPr>
        <w:t>(</w:t>
      </w:r>
      <w:proofErr w:type="spellStart"/>
      <w:r w:rsidR="00E37BF0" w:rsidRPr="00041A0A">
        <w:rPr>
          <w:rFonts w:ascii="Times New Roman" w:eastAsia="Times New Roman" w:hAnsi="Times New Roman" w:cs="Times New Roman"/>
          <w:sz w:val="24"/>
          <w:szCs w:val="24"/>
          <w:lang w:val="en-GB" w:eastAsia="en-US"/>
        </w:rPr>
        <w:t>Gellin</w:t>
      </w:r>
      <w:proofErr w:type="spellEnd"/>
      <w:r w:rsidR="00E37BF0" w:rsidRPr="00041A0A">
        <w:rPr>
          <w:rFonts w:ascii="Times New Roman" w:eastAsia="Times New Roman" w:hAnsi="Times New Roman" w:cs="Times New Roman"/>
          <w:sz w:val="24"/>
          <w:szCs w:val="24"/>
          <w:lang w:val="en-GB" w:eastAsia="en-US"/>
        </w:rPr>
        <w:t xml:space="preserve"> et al. 2012, 115</w:t>
      </w:r>
      <w:r w:rsidR="004E424B">
        <w:rPr>
          <w:rFonts w:ascii="Times New Roman" w:eastAsia="Times New Roman" w:hAnsi="Times New Roman" w:cs="Times New Roman"/>
          <w:sz w:val="24"/>
          <w:szCs w:val="24"/>
          <w:lang w:val="en-GB" w:eastAsia="en-US"/>
        </w:rPr>
        <w:t>-</w:t>
      </w:r>
      <w:r w:rsidR="00594B5A" w:rsidRPr="00041A0A">
        <w:rPr>
          <w:rFonts w:ascii="Times New Roman" w:eastAsia="Times New Roman" w:hAnsi="Times New Roman" w:cs="Times New Roman"/>
          <w:sz w:val="24"/>
          <w:szCs w:val="24"/>
          <w:lang w:val="en-GB" w:eastAsia="en-US"/>
        </w:rPr>
        <w:t>116</w:t>
      </w:r>
      <w:r w:rsidR="00E37BF0" w:rsidRPr="00041A0A">
        <w:rPr>
          <w:rFonts w:ascii="Times New Roman" w:eastAsia="Times New Roman" w:hAnsi="Times New Roman" w:cs="Times New Roman"/>
          <w:sz w:val="24"/>
          <w:szCs w:val="24"/>
          <w:lang w:val="en-GB" w:eastAsia="en-US"/>
        </w:rPr>
        <w:t>)</w:t>
      </w:r>
      <w:r w:rsidR="004E424B">
        <w:rPr>
          <w:rFonts w:ascii="Times New Roman" w:eastAsia="Times New Roman" w:hAnsi="Times New Roman" w:cs="Times New Roman"/>
          <w:sz w:val="24"/>
          <w:szCs w:val="24"/>
          <w:lang w:val="en-GB" w:eastAsia="en-US"/>
        </w:rPr>
        <w:t>.</w:t>
      </w:r>
    </w:p>
    <w:p w:rsidR="00457D87" w:rsidRDefault="00E37BF0">
      <w:pPr>
        <w:widowControl w:val="0"/>
        <w:spacing w:after="120" w:line="240" w:lineRule="auto"/>
        <w:rPr>
          <w:rFonts w:ascii="Times New Roman" w:hAnsi="Times New Roman" w:cs="Times New Roman"/>
          <w:sz w:val="24"/>
          <w:szCs w:val="24"/>
          <w:lang w:val="en-GB" w:eastAsia="en-US"/>
        </w:rPr>
      </w:pPr>
      <w:r w:rsidRPr="00041A0A">
        <w:rPr>
          <w:rFonts w:ascii="Times New Roman" w:eastAsia="Times New Roman" w:hAnsi="Times New Roman" w:cs="Times New Roman"/>
          <w:sz w:val="24"/>
          <w:szCs w:val="24"/>
          <w:lang w:val="en-GB" w:eastAsia="en-US"/>
        </w:rPr>
        <w:t>Some responses deal</w:t>
      </w:r>
      <w:r w:rsidR="001216C6" w:rsidRPr="00041A0A">
        <w:rPr>
          <w:rFonts w:ascii="Times New Roman" w:eastAsia="Times New Roman" w:hAnsi="Times New Roman" w:cs="Times New Roman"/>
          <w:sz w:val="24"/>
          <w:szCs w:val="24"/>
          <w:lang w:val="en-GB" w:eastAsia="en-US"/>
        </w:rPr>
        <w:t>t</w:t>
      </w:r>
      <w:r w:rsidRPr="00041A0A">
        <w:rPr>
          <w:rFonts w:ascii="Times New Roman" w:eastAsia="Times New Roman" w:hAnsi="Times New Roman" w:cs="Times New Roman"/>
          <w:sz w:val="24"/>
          <w:szCs w:val="24"/>
          <w:lang w:val="en-GB" w:eastAsia="en-US"/>
        </w:rPr>
        <w:t xml:space="preserve"> with existing channels, which recently have been established for children’s participation, such as Youth Parliament or Children’s Parliament, or the </w:t>
      </w:r>
      <w:r w:rsidR="004E424B">
        <w:rPr>
          <w:rFonts w:ascii="Times New Roman" w:eastAsia="Times New Roman" w:hAnsi="Times New Roman" w:cs="Times New Roman"/>
          <w:sz w:val="24"/>
          <w:szCs w:val="24"/>
          <w:lang w:val="en-GB" w:eastAsia="en-US"/>
        </w:rPr>
        <w:t>s</w:t>
      </w:r>
      <w:r w:rsidRPr="00041A0A">
        <w:rPr>
          <w:rFonts w:ascii="Times New Roman" w:eastAsia="Times New Roman" w:hAnsi="Times New Roman" w:cs="Times New Roman"/>
          <w:sz w:val="24"/>
          <w:szCs w:val="24"/>
          <w:lang w:val="en-GB" w:eastAsia="en-US"/>
        </w:rPr>
        <w:t>chool councils, or projects such as Children’s Voice</w:t>
      </w:r>
      <w:r w:rsidR="004E424B">
        <w:rPr>
          <w:rFonts w:ascii="Times New Roman" w:eastAsia="Times New Roman" w:hAnsi="Times New Roman" w:cs="Times New Roman"/>
          <w:sz w:val="24"/>
          <w:szCs w:val="24"/>
          <w:lang w:val="en-GB" w:eastAsia="en-US"/>
        </w:rPr>
        <w:t xml:space="preserve"> and</w:t>
      </w:r>
      <w:r w:rsidRPr="00041A0A">
        <w:rPr>
          <w:rFonts w:ascii="Times New Roman" w:eastAsia="Times New Roman" w:hAnsi="Times New Roman" w:cs="Times New Roman"/>
          <w:sz w:val="24"/>
          <w:szCs w:val="24"/>
          <w:lang w:val="en-GB" w:eastAsia="en-US"/>
        </w:rPr>
        <w:t xml:space="preserve"> Youth Voice. Some respondents, however, point</w:t>
      </w:r>
      <w:r w:rsidR="00021F81">
        <w:rPr>
          <w:rFonts w:ascii="Times New Roman" w:eastAsia="Times New Roman" w:hAnsi="Times New Roman" w:cs="Times New Roman"/>
          <w:sz w:val="24"/>
          <w:szCs w:val="24"/>
          <w:lang w:val="en-GB" w:eastAsia="en-US"/>
        </w:rPr>
        <w:t>ed</w:t>
      </w:r>
      <w:r w:rsidRPr="00041A0A">
        <w:rPr>
          <w:rFonts w:ascii="Times New Roman" w:eastAsia="Times New Roman" w:hAnsi="Times New Roman" w:cs="Times New Roman"/>
          <w:sz w:val="24"/>
          <w:szCs w:val="24"/>
          <w:lang w:val="en-GB" w:eastAsia="en-US"/>
        </w:rPr>
        <w:t xml:space="preserve"> out that it is very few pupils who get the opportunity to act through these channels.</w:t>
      </w:r>
    </w:p>
    <w:p w:rsidR="00457D87" w:rsidRDefault="00BE07B1">
      <w:pPr>
        <w:widowControl w:val="0"/>
        <w:spacing w:after="120" w:line="240" w:lineRule="auto"/>
        <w:rPr>
          <w:rFonts w:ascii="Times New Roman" w:hAnsi="Times New Roman" w:cs="Times New Roman"/>
          <w:sz w:val="24"/>
          <w:szCs w:val="24"/>
          <w:lang w:val="en-GB" w:eastAsia="en-US"/>
        </w:rPr>
      </w:pPr>
      <w:r w:rsidRPr="00041A0A">
        <w:rPr>
          <w:rFonts w:ascii="Times New Roman" w:eastAsia="Times New Roman" w:hAnsi="Times New Roman" w:cs="Times New Roman"/>
          <w:sz w:val="24"/>
          <w:szCs w:val="24"/>
          <w:lang w:val="en-GB" w:eastAsia="en-US"/>
        </w:rPr>
        <w:t xml:space="preserve">In the question about having influence, </w:t>
      </w:r>
      <w:r w:rsidR="00EA3B7F" w:rsidRPr="00041A0A">
        <w:rPr>
          <w:rFonts w:ascii="Times New Roman" w:eastAsia="Times New Roman" w:hAnsi="Times New Roman" w:cs="Times New Roman"/>
          <w:sz w:val="24"/>
          <w:szCs w:val="24"/>
          <w:lang w:val="en-GB" w:eastAsia="en-US"/>
        </w:rPr>
        <w:t>abou</w:t>
      </w:r>
      <w:r w:rsidR="00D05223" w:rsidRPr="00041A0A">
        <w:rPr>
          <w:rFonts w:ascii="Times New Roman" w:eastAsia="Times New Roman" w:hAnsi="Times New Roman" w:cs="Times New Roman"/>
          <w:sz w:val="24"/>
          <w:szCs w:val="24"/>
          <w:lang w:val="en-GB" w:eastAsia="en-US"/>
        </w:rPr>
        <w:t xml:space="preserve">t </w:t>
      </w:r>
      <w:r w:rsidR="004E424B">
        <w:rPr>
          <w:rFonts w:ascii="Times New Roman" w:eastAsia="Times New Roman" w:hAnsi="Times New Roman" w:cs="Times New Roman"/>
          <w:sz w:val="24"/>
          <w:szCs w:val="24"/>
          <w:lang w:val="en-GB" w:eastAsia="en-US"/>
        </w:rPr>
        <w:t>ten</w:t>
      </w:r>
      <w:r w:rsidR="00D05223" w:rsidRPr="00041A0A">
        <w:rPr>
          <w:rFonts w:ascii="Times New Roman" w:eastAsia="Times New Roman" w:hAnsi="Times New Roman" w:cs="Times New Roman"/>
          <w:sz w:val="24"/>
          <w:szCs w:val="24"/>
          <w:lang w:val="en-GB" w:eastAsia="en-US"/>
        </w:rPr>
        <w:t xml:space="preserve"> percent of responses were </w:t>
      </w:r>
      <w:r w:rsidR="00EA3B7F" w:rsidRPr="00041A0A">
        <w:rPr>
          <w:rFonts w:ascii="Times New Roman" w:eastAsia="Times New Roman" w:hAnsi="Times New Roman" w:cs="Times New Roman"/>
          <w:sz w:val="24"/>
          <w:szCs w:val="24"/>
          <w:lang w:val="en-GB" w:eastAsia="en-US"/>
        </w:rPr>
        <w:t xml:space="preserve">either </w:t>
      </w:r>
      <w:r w:rsidR="004E424B">
        <w:rPr>
          <w:rFonts w:ascii="Times New Roman" w:eastAsia="Times New Roman" w:hAnsi="Times New Roman" w:cs="Times New Roman"/>
          <w:sz w:val="24"/>
          <w:szCs w:val="24"/>
          <w:lang w:val="en-GB" w:eastAsia="en-US"/>
        </w:rPr>
        <w:t>“</w:t>
      </w:r>
      <w:r w:rsidR="00EA3B7F" w:rsidRPr="00041A0A">
        <w:rPr>
          <w:rFonts w:ascii="Times New Roman" w:eastAsia="Times New Roman" w:hAnsi="Times New Roman" w:cs="Times New Roman"/>
          <w:sz w:val="24"/>
          <w:szCs w:val="24"/>
          <w:lang w:val="en-GB" w:eastAsia="en-US"/>
        </w:rPr>
        <w:t xml:space="preserve">I do not know” or </w:t>
      </w:r>
      <w:r w:rsidR="004E424B">
        <w:rPr>
          <w:rFonts w:ascii="Times New Roman" w:eastAsia="Times New Roman" w:hAnsi="Times New Roman" w:cs="Times New Roman"/>
          <w:sz w:val="24"/>
          <w:szCs w:val="24"/>
          <w:lang w:val="en-GB" w:eastAsia="en-US"/>
        </w:rPr>
        <w:t>“</w:t>
      </w:r>
      <w:r w:rsidR="00EA3B7F" w:rsidRPr="00041A0A">
        <w:rPr>
          <w:rFonts w:ascii="Times New Roman" w:eastAsia="Times New Roman" w:hAnsi="Times New Roman" w:cs="Times New Roman"/>
          <w:sz w:val="24"/>
          <w:szCs w:val="24"/>
          <w:lang w:val="en-GB" w:eastAsia="en-US"/>
        </w:rPr>
        <w:t>no possibilities”. How</w:t>
      </w:r>
      <w:r w:rsidR="0008499A" w:rsidRPr="00041A0A">
        <w:rPr>
          <w:rFonts w:ascii="Times New Roman" w:eastAsia="Times New Roman" w:hAnsi="Times New Roman" w:cs="Times New Roman"/>
          <w:sz w:val="24"/>
          <w:szCs w:val="24"/>
          <w:lang w:val="en-GB" w:eastAsia="en-US"/>
        </w:rPr>
        <w:t>ever, during recent years, the</w:t>
      </w:r>
      <w:r w:rsidR="00EA3B7F" w:rsidRPr="00041A0A">
        <w:rPr>
          <w:rFonts w:ascii="Times New Roman" w:eastAsia="Times New Roman" w:hAnsi="Times New Roman" w:cs="Times New Roman"/>
          <w:sz w:val="24"/>
          <w:szCs w:val="24"/>
          <w:lang w:val="en-GB" w:eastAsia="en-US"/>
        </w:rPr>
        <w:t xml:space="preserve"> opportunities </w:t>
      </w:r>
      <w:r w:rsidR="0008499A" w:rsidRPr="00041A0A">
        <w:rPr>
          <w:rFonts w:ascii="Times New Roman" w:eastAsia="Times New Roman" w:hAnsi="Times New Roman" w:cs="Times New Roman"/>
          <w:sz w:val="24"/>
          <w:szCs w:val="24"/>
          <w:lang w:val="en-GB" w:eastAsia="en-US"/>
        </w:rPr>
        <w:t xml:space="preserve">to have an influence </w:t>
      </w:r>
      <w:r w:rsidR="00EA3B7F" w:rsidRPr="00041A0A">
        <w:rPr>
          <w:rFonts w:ascii="Times New Roman" w:eastAsia="Times New Roman" w:hAnsi="Times New Roman" w:cs="Times New Roman"/>
          <w:sz w:val="24"/>
          <w:szCs w:val="24"/>
          <w:lang w:val="en-GB" w:eastAsia="en-US"/>
        </w:rPr>
        <w:t xml:space="preserve">have been strengthened, in order to support students’ participatory </w:t>
      </w:r>
      <w:r w:rsidR="00E37BF0" w:rsidRPr="00041A0A">
        <w:rPr>
          <w:rFonts w:ascii="Times New Roman" w:eastAsia="Times New Roman" w:hAnsi="Times New Roman" w:cs="Times New Roman"/>
          <w:sz w:val="24"/>
          <w:szCs w:val="24"/>
          <w:lang w:val="en-GB" w:eastAsia="en-US"/>
        </w:rPr>
        <w:t>skills</w:t>
      </w:r>
      <w:r w:rsidR="008F5459" w:rsidRPr="00041A0A">
        <w:rPr>
          <w:rFonts w:ascii="Times New Roman" w:eastAsia="Times New Roman" w:hAnsi="Times New Roman" w:cs="Times New Roman"/>
          <w:sz w:val="24"/>
          <w:szCs w:val="24"/>
          <w:lang w:val="en-GB" w:eastAsia="en-US"/>
        </w:rPr>
        <w:t xml:space="preserve"> </w:t>
      </w:r>
      <w:r w:rsidR="00594B5A" w:rsidRPr="00041A0A">
        <w:rPr>
          <w:rFonts w:ascii="Times New Roman" w:eastAsia="Times New Roman" w:hAnsi="Times New Roman" w:cs="Times New Roman"/>
          <w:sz w:val="24"/>
          <w:szCs w:val="24"/>
          <w:lang w:val="en-GB" w:eastAsia="en-US"/>
        </w:rPr>
        <w:t>(</w:t>
      </w:r>
      <w:proofErr w:type="spellStart"/>
      <w:r w:rsidR="00594B5A" w:rsidRPr="00041A0A">
        <w:rPr>
          <w:rFonts w:ascii="Times New Roman" w:eastAsia="Times New Roman" w:hAnsi="Times New Roman" w:cs="Times New Roman"/>
          <w:sz w:val="24"/>
          <w:szCs w:val="24"/>
          <w:lang w:val="en-GB" w:eastAsia="en-US"/>
        </w:rPr>
        <w:t>Gellin</w:t>
      </w:r>
      <w:proofErr w:type="spellEnd"/>
      <w:r w:rsidR="00594B5A" w:rsidRPr="00041A0A">
        <w:rPr>
          <w:rFonts w:ascii="Times New Roman" w:eastAsia="Times New Roman" w:hAnsi="Times New Roman" w:cs="Times New Roman"/>
          <w:sz w:val="24"/>
          <w:szCs w:val="24"/>
          <w:lang w:val="en-GB" w:eastAsia="en-US"/>
        </w:rPr>
        <w:t xml:space="preserve"> et al</w:t>
      </w:r>
      <w:r w:rsidR="004E424B">
        <w:rPr>
          <w:rFonts w:ascii="Times New Roman" w:eastAsia="Times New Roman" w:hAnsi="Times New Roman" w:cs="Times New Roman"/>
          <w:sz w:val="24"/>
          <w:szCs w:val="24"/>
          <w:lang w:val="en-GB" w:eastAsia="en-US"/>
        </w:rPr>
        <w:t>.</w:t>
      </w:r>
      <w:r w:rsidR="00594B5A" w:rsidRPr="00041A0A">
        <w:rPr>
          <w:rFonts w:ascii="Times New Roman" w:eastAsia="Times New Roman" w:hAnsi="Times New Roman" w:cs="Times New Roman"/>
          <w:sz w:val="24"/>
          <w:szCs w:val="24"/>
          <w:lang w:val="en-GB" w:eastAsia="en-US"/>
        </w:rPr>
        <w:t xml:space="preserve"> 2012; </w:t>
      </w:r>
      <w:proofErr w:type="spellStart"/>
      <w:r w:rsidR="00594B5A" w:rsidRPr="00041A0A">
        <w:rPr>
          <w:rFonts w:ascii="Times New Roman" w:eastAsia="Times New Roman" w:hAnsi="Times New Roman" w:cs="Times New Roman"/>
          <w:sz w:val="24"/>
          <w:szCs w:val="24"/>
          <w:lang w:val="en-GB" w:eastAsia="en-US"/>
        </w:rPr>
        <w:t>Kallio</w:t>
      </w:r>
      <w:proofErr w:type="spellEnd"/>
      <w:r w:rsidR="008F5459" w:rsidRPr="00041A0A">
        <w:rPr>
          <w:rFonts w:ascii="Times New Roman" w:eastAsia="Times New Roman" w:hAnsi="Times New Roman" w:cs="Times New Roman"/>
          <w:sz w:val="24"/>
          <w:szCs w:val="24"/>
          <w:lang w:val="en-GB" w:eastAsia="en-US"/>
        </w:rPr>
        <w:t xml:space="preserve"> </w:t>
      </w:r>
      <w:r w:rsidR="00594B5A" w:rsidRPr="00041A0A">
        <w:rPr>
          <w:rFonts w:ascii="Times New Roman" w:eastAsia="Times New Roman" w:hAnsi="Times New Roman" w:cs="Times New Roman"/>
          <w:sz w:val="24"/>
          <w:szCs w:val="24"/>
          <w:lang w:val="en-GB" w:eastAsia="en-US"/>
        </w:rPr>
        <w:t>&amp;</w:t>
      </w:r>
      <w:r w:rsidR="008F5459" w:rsidRPr="00041A0A">
        <w:rPr>
          <w:rFonts w:ascii="Times New Roman" w:eastAsia="Times New Roman" w:hAnsi="Times New Roman" w:cs="Times New Roman"/>
          <w:sz w:val="24"/>
          <w:szCs w:val="24"/>
          <w:lang w:val="en-GB" w:eastAsia="en-US"/>
        </w:rPr>
        <w:t xml:space="preserve"> </w:t>
      </w:r>
      <w:proofErr w:type="spellStart"/>
      <w:r w:rsidR="00594B5A" w:rsidRPr="00041A0A">
        <w:rPr>
          <w:rFonts w:ascii="Times New Roman" w:eastAsia="Times New Roman" w:hAnsi="Times New Roman" w:cs="Times New Roman"/>
          <w:sz w:val="24"/>
          <w:szCs w:val="24"/>
          <w:lang w:val="en-GB" w:eastAsia="en-US"/>
        </w:rPr>
        <w:t>Häkli</w:t>
      </w:r>
      <w:proofErr w:type="spellEnd"/>
      <w:r w:rsidR="00594B5A" w:rsidRPr="00041A0A">
        <w:rPr>
          <w:rFonts w:ascii="Times New Roman" w:eastAsia="Times New Roman" w:hAnsi="Times New Roman" w:cs="Times New Roman"/>
          <w:sz w:val="24"/>
          <w:szCs w:val="24"/>
          <w:lang w:val="en-GB" w:eastAsia="en-US"/>
        </w:rPr>
        <w:t xml:space="preserve"> 2011).</w:t>
      </w:r>
      <w:r w:rsidR="004E424B">
        <w:rPr>
          <w:rFonts w:ascii="Times New Roman" w:eastAsia="Times New Roman" w:hAnsi="Times New Roman" w:cs="Times New Roman"/>
          <w:sz w:val="24"/>
          <w:szCs w:val="24"/>
          <w:lang w:val="en-GB" w:eastAsia="en-US"/>
        </w:rPr>
        <w:t xml:space="preserve"> </w:t>
      </w:r>
      <w:r w:rsidR="00EA3B7F" w:rsidRPr="00041A0A">
        <w:rPr>
          <w:rFonts w:ascii="Times New Roman" w:eastAsia="Times New Roman" w:hAnsi="Times New Roman" w:cs="Times New Roman"/>
          <w:sz w:val="24"/>
          <w:szCs w:val="24"/>
          <w:lang w:val="en-GB" w:eastAsia="en-US"/>
        </w:rPr>
        <w:t xml:space="preserve">A new law was passed about </w:t>
      </w:r>
      <w:r w:rsidR="00C25626" w:rsidRPr="00041A0A">
        <w:rPr>
          <w:rFonts w:ascii="Times New Roman" w:eastAsia="Times New Roman" w:hAnsi="Times New Roman" w:cs="Times New Roman"/>
          <w:sz w:val="24"/>
          <w:szCs w:val="24"/>
          <w:lang w:val="en-GB" w:eastAsia="en-US"/>
        </w:rPr>
        <w:t xml:space="preserve">school councils </w:t>
      </w:r>
      <w:r w:rsidR="00EA3B7F" w:rsidRPr="00041A0A">
        <w:rPr>
          <w:rFonts w:ascii="Times New Roman" w:eastAsia="Times New Roman" w:hAnsi="Times New Roman" w:cs="Times New Roman"/>
          <w:sz w:val="24"/>
          <w:szCs w:val="24"/>
          <w:lang w:val="en-GB" w:eastAsia="en-US"/>
        </w:rPr>
        <w:t xml:space="preserve">for primary level. When the data was collected, these forms </w:t>
      </w:r>
      <w:r w:rsidRPr="00041A0A">
        <w:rPr>
          <w:rFonts w:ascii="Times New Roman" w:eastAsia="Times New Roman" w:hAnsi="Times New Roman" w:cs="Times New Roman"/>
          <w:sz w:val="24"/>
          <w:szCs w:val="24"/>
          <w:lang w:val="en-GB" w:eastAsia="en-US"/>
        </w:rPr>
        <w:t>of participation were not yet established</w:t>
      </w:r>
      <w:r w:rsidR="00EA3B7F" w:rsidRPr="00041A0A">
        <w:rPr>
          <w:rFonts w:ascii="Times New Roman" w:eastAsia="Times New Roman" w:hAnsi="Times New Roman" w:cs="Times New Roman"/>
          <w:sz w:val="24"/>
          <w:szCs w:val="24"/>
          <w:lang w:val="en-GB" w:eastAsia="en-US"/>
        </w:rPr>
        <w:t xml:space="preserve"> in all </w:t>
      </w:r>
      <w:r w:rsidR="008F5459" w:rsidRPr="00041A0A">
        <w:rPr>
          <w:rFonts w:ascii="Times New Roman" w:eastAsia="Times New Roman" w:hAnsi="Times New Roman" w:cs="Times New Roman"/>
          <w:sz w:val="24"/>
          <w:szCs w:val="24"/>
          <w:lang w:val="en-GB" w:eastAsia="en-US"/>
        </w:rPr>
        <w:t>schools. Today</w:t>
      </w:r>
      <w:r w:rsidR="00E37BF0" w:rsidRPr="00041A0A">
        <w:rPr>
          <w:rFonts w:ascii="Times New Roman" w:eastAsia="Times New Roman" w:hAnsi="Times New Roman" w:cs="Times New Roman"/>
          <w:sz w:val="24"/>
          <w:szCs w:val="24"/>
          <w:lang w:val="en-GB" w:eastAsia="en-US"/>
        </w:rPr>
        <w:t xml:space="preserve"> these alternatives would perhaps be better known by students than a couple of years ago.</w:t>
      </w:r>
    </w:p>
    <w:p w:rsidR="00457D87" w:rsidRDefault="00E37BF0">
      <w:pPr>
        <w:widowControl w:val="0"/>
        <w:spacing w:after="120" w:line="240" w:lineRule="auto"/>
        <w:rPr>
          <w:rFonts w:ascii="Times New Roman" w:eastAsia="Times New Roman" w:hAnsi="Times New Roman" w:cs="Times New Roman"/>
          <w:sz w:val="24"/>
          <w:szCs w:val="24"/>
          <w:lang w:val="en-GB" w:eastAsia="en-US"/>
        </w:rPr>
      </w:pPr>
      <w:r w:rsidRPr="00041A0A">
        <w:rPr>
          <w:rFonts w:ascii="Times New Roman" w:eastAsia="Times New Roman" w:hAnsi="Times New Roman" w:cs="Times New Roman"/>
          <w:sz w:val="24"/>
          <w:szCs w:val="24"/>
          <w:lang w:val="en-GB" w:eastAsia="en-US"/>
        </w:rPr>
        <w:t>How to en</w:t>
      </w:r>
      <w:r w:rsidR="00BE07B1" w:rsidRPr="00041A0A">
        <w:rPr>
          <w:rFonts w:ascii="Times New Roman" w:eastAsia="Times New Roman" w:hAnsi="Times New Roman" w:cs="Times New Roman"/>
          <w:sz w:val="24"/>
          <w:szCs w:val="24"/>
          <w:lang w:val="en-GB" w:eastAsia="en-US"/>
        </w:rPr>
        <w:t>hance the students’</w:t>
      </w:r>
      <w:r w:rsidR="00C25626" w:rsidRPr="00041A0A">
        <w:rPr>
          <w:rFonts w:ascii="Times New Roman" w:eastAsia="Times New Roman" w:hAnsi="Times New Roman" w:cs="Times New Roman"/>
          <w:sz w:val="24"/>
          <w:szCs w:val="24"/>
          <w:lang w:val="en-GB" w:eastAsia="en-US"/>
        </w:rPr>
        <w:t xml:space="preserve"> participation</w:t>
      </w:r>
      <w:r w:rsidR="008F5459" w:rsidRPr="00041A0A">
        <w:rPr>
          <w:rFonts w:ascii="Times New Roman" w:eastAsia="Times New Roman" w:hAnsi="Times New Roman" w:cs="Times New Roman"/>
          <w:sz w:val="24"/>
          <w:szCs w:val="24"/>
          <w:lang w:val="en-GB" w:eastAsia="en-US"/>
        </w:rPr>
        <w:t xml:space="preserve">? </w:t>
      </w:r>
      <w:r w:rsidR="004E424B">
        <w:rPr>
          <w:rFonts w:ascii="Times New Roman" w:eastAsia="Times New Roman" w:hAnsi="Times New Roman" w:cs="Times New Roman"/>
          <w:sz w:val="24"/>
          <w:szCs w:val="24"/>
          <w:lang w:val="en-GB" w:eastAsia="en-US"/>
        </w:rPr>
        <w:t>The m</w:t>
      </w:r>
      <w:r w:rsidR="008F5459" w:rsidRPr="00041A0A">
        <w:rPr>
          <w:rFonts w:ascii="Times New Roman" w:eastAsia="Times New Roman" w:hAnsi="Times New Roman" w:cs="Times New Roman"/>
          <w:sz w:val="24"/>
          <w:szCs w:val="24"/>
          <w:lang w:val="en-GB" w:eastAsia="en-US"/>
        </w:rPr>
        <w:t>ain</w:t>
      </w:r>
      <w:r w:rsidR="00C25626" w:rsidRPr="00041A0A">
        <w:rPr>
          <w:rFonts w:ascii="Times New Roman" w:eastAsia="Times New Roman" w:hAnsi="Times New Roman" w:cs="Times New Roman"/>
          <w:sz w:val="24"/>
          <w:szCs w:val="24"/>
          <w:lang w:val="en-GB" w:eastAsia="en-US"/>
        </w:rPr>
        <w:t xml:space="preserve"> line in </w:t>
      </w:r>
      <w:r w:rsidR="004E424B">
        <w:rPr>
          <w:rFonts w:ascii="Times New Roman" w:eastAsia="Times New Roman" w:hAnsi="Times New Roman" w:cs="Times New Roman"/>
          <w:sz w:val="24"/>
          <w:szCs w:val="24"/>
          <w:lang w:val="en-GB" w:eastAsia="en-US"/>
        </w:rPr>
        <w:t xml:space="preserve">the </w:t>
      </w:r>
      <w:r w:rsidR="00C25626" w:rsidRPr="00041A0A">
        <w:rPr>
          <w:rFonts w:ascii="Times New Roman" w:eastAsia="Times New Roman" w:hAnsi="Times New Roman" w:cs="Times New Roman"/>
          <w:sz w:val="24"/>
          <w:szCs w:val="24"/>
          <w:lang w:val="en-GB" w:eastAsia="en-US"/>
        </w:rPr>
        <w:t>answers was that participation should be fun, interesting and joyful. There should be events, projects or</w:t>
      </w:r>
      <w:r w:rsidR="0008499A" w:rsidRPr="00041A0A">
        <w:rPr>
          <w:rFonts w:ascii="Times New Roman" w:eastAsia="Times New Roman" w:hAnsi="Times New Roman" w:cs="Times New Roman"/>
          <w:sz w:val="24"/>
          <w:szCs w:val="24"/>
          <w:lang w:val="en-GB" w:eastAsia="en-US"/>
        </w:rPr>
        <w:t xml:space="preserve"> campaigns</w:t>
      </w:r>
      <w:r w:rsidRPr="00041A0A">
        <w:rPr>
          <w:rFonts w:ascii="Times New Roman" w:eastAsia="Times New Roman" w:hAnsi="Times New Roman" w:cs="Times New Roman"/>
          <w:sz w:val="24"/>
          <w:szCs w:val="24"/>
          <w:lang w:val="en-GB" w:eastAsia="en-US"/>
        </w:rPr>
        <w:t xml:space="preserve">. Also in this question, most respondents left the </w:t>
      </w:r>
      <w:r w:rsidR="008F5459" w:rsidRPr="00041A0A">
        <w:rPr>
          <w:rFonts w:ascii="Times New Roman" w:eastAsia="Times New Roman" w:hAnsi="Times New Roman" w:cs="Times New Roman"/>
          <w:sz w:val="24"/>
          <w:szCs w:val="24"/>
          <w:lang w:val="en-GB" w:eastAsia="en-US"/>
        </w:rPr>
        <w:t>responsibility to</w:t>
      </w:r>
      <w:r w:rsidR="00BE07B1" w:rsidRPr="00041A0A">
        <w:rPr>
          <w:rFonts w:ascii="Times New Roman" w:eastAsia="Times New Roman" w:hAnsi="Times New Roman" w:cs="Times New Roman"/>
          <w:sz w:val="24"/>
          <w:szCs w:val="24"/>
          <w:lang w:val="en-GB" w:eastAsia="en-US"/>
        </w:rPr>
        <w:t xml:space="preserve"> teachers</w:t>
      </w:r>
      <w:r w:rsidRPr="00041A0A">
        <w:rPr>
          <w:rFonts w:ascii="Times New Roman" w:eastAsia="Times New Roman" w:hAnsi="Times New Roman" w:cs="Times New Roman"/>
          <w:sz w:val="24"/>
          <w:szCs w:val="24"/>
          <w:lang w:val="en-GB" w:eastAsia="en-US"/>
        </w:rPr>
        <w:t xml:space="preserve"> for arranging ways to </w:t>
      </w:r>
      <w:r w:rsidR="008F5459" w:rsidRPr="00041A0A">
        <w:rPr>
          <w:rFonts w:ascii="Times New Roman" w:eastAsia="Times New Roman" w:hAnsi="Times New Roman" w:cs="Times New Roman"/>
          <w:sz w:val="24"/>
          <w:szCs w:val="24"/>
          <w:lang w:val="en-GB" w:eastAsia="en-US"/>
        </w:rPr>
        <w:t>participate. They</w:t>
      </w:r>
      <w:r w:rsidR="00C25626" w:rsidRPr="00041A0A">
        <w:rPr>
          <w:rFonts w:ascii="Times New Roman" w:eastAsia="Times New Roman" w:hAnsi="Times New Roman" w:cs="Times New Roman"/>
          <w:sz w:val="24"/>
          <w:szCs w:val="24"/>
          <w:lang w:val="en-GB" w:eastAsia="en-US"/>
        </w:rPr>
        <w:t xml:space="preserve"> </w:t>
      </w:r>
      <w:r w:rsidR="00C25626" w:rsidRPr="00041A0A">
        <w:rPr>
          <w:rFonts w:ascii="Times New Roman" w:eastAsia="Times New Roman" w:hAnsi="Times New Roman" w:cs="Times New Roman"/>
          <w:sz w:val="24"/>
          <w:szCs w:val="24"/>
          <w:lang w:val="en-GB" w:eastAsia="en-US"/>
        </w:rPr>
        <w:lastRenderedPageBreak/>
        <w:t>suggested that their ideas sh</w:t>
      </w:r>
      <w:r w:rsidRPr="00041A0A">
        <w:rPr>
          <w:rFonts w:ascii="Times New Roman" w:eastAsia="Times New Roman" w:hAnsi="Times New Roman" w:cs="Times New Roman"/>
          <w:sz w:val="24"/>
          <w:szCs w:val="24"/>
          <w:lang w:val="en-GB" w:eastAsia="en-US"/>
        </w:rPr>
        <w:t>ould be collected</w:t>
      </w:r>
      <w:r w:rsidR="004E424B">
        <w:rPr>
          <w:rFonts w:ascii="Times New Roman" w:eastAsia="Times New Roman" w:hAnsi="Times New Roman" w:cs="Times New Roman"/>
          <w:sz w:val="24"/>
          <w:szCs w:val="24"/>
          <w:lang w:val="en-GB" w:eastAsia="en-US"/>
        </w:rPr>
        <w:t>;</w:t>
      </w:r>
      <w:r w:rsidRPr="00041A0A">
        <w:rPr>
          <w:rFonts w:ascii="Times New Roman" w:eastAsia="Times New Roman" w:hAnsi="Times New Roman" w:cs="Times New Roman"/>
          <w:sz w:val="24"/>
          <w:szCs w:val="24"/>
          <w:lang w:val="en-GB" w:eastAsia="en-US"/>
        </w:rPr>
        <w:t xml:space="preserve"> they should </w:t>
      </w:r>
      <w:r w:rsidR="00C25626" w:rsidRPr="00041A0A">
        <w:rPr>
          <w:rFonts w:ascii="Times New Roman" w:eastAsia="Times New Roman" w:hAnsi="Times New Roman" w:cs="Times New Roman"/>
          <w:sz w:val="24"/>
          <w:szCs w:val="24"/>
          <w:lang w:val="en-GB" w:eastAsia="en-US"/>
        </w:rPr>
        <w:t>be listened and asked to participate. They should be encouraged, activated and persuaded.</w:t>
      </w:r>
      <w:r w:rsidR="00BE07B1" w:rsidRPr="00041A0A">
        <w:rPr>
          <w:rFonts w:ascii="Times New Roman" w:eastAsia="Times New Roman" w:hAnsi="Times New Roman" w:cs="Times New Roman"/>
          <w:sz w:val="24"/>
          <w:szCs w:val="24"/>
          <w:lang w:val="en-GB" w:eastAsia="en-US"/>
        </w:rPr>
        <w:t xml:space="preserve"> There were also a few </w:t>
      </w:r>
      <w:r w:rsidR="00C25626" w:rsidRPr="00041A0A">
        <w:rPr>
          <w:rFonts w:ascii="Times New Roman" w:eastAsia="Times New Roman" w:hAnsi="Times New Roman" w:cs="Times New Roman"/>
          <w:sz w:val="24"/>
          <w:szCs w:val="24"/>
          <w:lang w:val="en-GB" w:eastAsia="en-US"/>
        </w:rPr>
        <w:t>interesting responses where the pupil wrote that they would participate, if they get evidence that convinces them that they really can have an effect in decisions</w:t>
      </w:r>
      <w:r w:rsidR="004E424B">
        <w:rPr>
          <w:rFonts w:ascii="Times New Roman" w:eastAsia="Times New Roman" w:hAnsi="Times New Roman" w:cs="Times New Roman"/>
          <w:sz w:val="24"/>
          <w:szCs w:val="24"/>
          <w:lang w:val="en-GB" w:eastAsia="en-US"/>
        </w:rPr>
        <w:t>—</w:t>
      </w:r>
      <w:r w:rsidR="00C25626" w:rsidRPr="00041A0A">
        <w:rPr>
          <w:rFonts w:ascii="Times New Roman" w:eastAsia="Times New Roman" w:hAnsi="Times New Roman" w:cs="Times New Roman"/>
          <w:sz w:val="24"/>
          <w:szCs w:val="24"/>
          <w:lang w:val="en-GB" w:eastAsia="en-US"/>
        </w:rPr>
        <w:t xml:space="preserve">and yes, if </w:t>
      </w:r>
      <w:r w:rsidR="004E424B">
        <w:rPr>
          <w:rFonts w:ascii="Times New Roman" w:eastAsia="Times New Roman" w:hAnsi="Times New Roman" w:cs="Times New Roman"/>
          <w:sz w:val="24"/>
          <w:szCs w:val="24"/>
          <w:lang w:val="en-GB" w:eastAsia="en-US"/>
        </w:rPr>
        <w:t xml:space="preserve">they </w:t>
      </w:r>
      <w:r w:rsidR="00C25626" w:rsidRPr="00041A0A">
        <w:rPr>
          <w:rFonts w:ascii="Times New Roman" w:eastAsia="Times New Roman" w:hAnsi="Times New Roman" w:cs="Times New Roman"/>
          <w:sz w:val="24"/>
          <w:szCs w:val="24"/>
          <w:lang w:val="en-GB" w:eastAsia="en-US"/>
        </w:rPr>
        <w:t xml:space="preserve">are given training for participation. </w:t>
      </w:r>
      <w:r w:rsidR="00BE07B1" w:rsidRPr="00041A0A">
        <w:rPr>
          <w:rFonts w:ascii="Times New Roman" w:eastAsia="Times New Roman" w:hAnsi="Times New Roman" w:cs="Times New Roman"/>
          <w:sz w:val="24"/>
          <w:szCs w:val="24"/>
          <w:lang w:val="en-GB" w:eastAsia="en-US"/>
        </w:rPr>
        <w:t>Although these were</w:t>
      </w:r>
      <w:r w:rsidR="00C25626" w:rsidRPr="00041A0A">
        <w:rPr>
          <w:rFonts w:ascii="Times New Roman" w:eastAsia="Times New Roman" w:hAnsi="Times New Roman" w:cs="Times New Roman"/>
          <w:sz w:val="24"/>
          <w:szCs w:val="24"/>
          <w:lang w:val="en-GB" w:eastAsia="en-US"/>
        </w:rPr>
        <w:t xml:space="preserve"> single answer</w:t>
      </w:r>
      <w:r w:rsidR="00BE07B1" w:rsidRPr="00041A0A">
        <w:rPr>
          <w:rFonts w:ascii="Times New Roman" w:eastAsia="Times New Roman" w:hAnsi="Times New Roman" w:cs="Times New Roman"/>
          <w:sz w:val="24"/>
          <w:szCs w:val="24"/>
          <w:lang w:val="en-GB" w:eastAsia="en-US"/>
        </w:rPr>
        <w:t xml:space="preserve">s, this </w:t>
      </w:r>
      <w:r w:rsidR="00C25626" w:rsidRPr="00041A0A">
        <w:rPr>
          <w:rFonts w:ascii="Times New Roman" w:eastAsia="Times New Roman" w:hAnsi="Times New Roman" w:cs="Times New Roman"/>
          <w:sz w:val="24"/>
          <w:szCs w:val="24"/>
          <w:lang w:val="en-GB" w:eastAsia="en-US"/>
        </w:rPr>
        <w:t xml:space="preserve">indicates clearly young children’s capacity </w:t>
      </w:r>
      <w:r w:rsidR="004E424B">
        <w:rPr>
          <w:rFonts w:ascii="Times New Roman" w:eastAsia="Times New Roman" w:hAnsi="Times New Roman" w:cs="Times New Roman"/>
          <w:sz w:val="24"/>
          <w:szCs w:val="24"/>
          <w:lang w:val="en-GB" w:eastAsia="en-US"/>
        </w:rPr>
        <w:t>for</w:t>
      </w:r>
      <w:r w:rsidR="00C25626" w:rsidRPr="00041A0A">
        <w:rPr>
          <w:rFonts w:ascii="Times New Roman" w:eastAsia="Times New Roman" w:hAnsi="Times New Roman" w:cs="Times New Roman"/>
          <w:sz w:val="24"/>
          <w:szCs w:val="24"/>
          <w:lang w:val="en-GB" w:eastAsia="en-US"/>
        </w:rPr>
        <w:t xml:space="preserve"> critical thinking.</w:t>
      </w:r>
    </w:p>
    <w:p w:rsidR="00021F81" w:rsidRDefault="00021F81">
      <w:pPr>
        <w:widowControl w:val="0"/>
        <w:spacing w:after="120" w:line="240" w:lineRule="auto"/>
        <w:rPr>
          <w:rFonts w:ascii="Times New Roman" w:eastAsia="Times New Roman" w:hAnsi="Times New Roman" w:cs="Times New Roman"/>
          <w:sz w:val="24"/>
          <w:szCs w:val="24"/>
          <w:lang w:val="en-GB" w:eastAsia="en-US"/>
        </w:rPr>
      </w:pPr>
    </w:p>
    <w:p w:rsidR="00457D87" w:rsidRDefault="00021F81">
      <w:pPr>
        <w:widowControl w:val="0"/>
        <w:spacing w:after="120" w:line="240" w:lineRule="auto"/>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 xml:space="preserve">6 </w:t>
      </w:r>
      <w:r w:rsidR="002B524C" w:rsidRPr="002B524C">
        <w:rPr>
          <w:rFonts w:ascii="Times New Roman" w:eastAsia="Times New Roman" w:hAnsi="Times New Roman" w:cs="Times New Roman"/>
          <w:sz w:val="24"/>
          <w:szCs w:val="24"/>
          <w:lang w:val="en-GB" w:eastAsia="en-US"/>
        </w:rPr>
        <w:t>Conclusions</w:t>
      </w:r>
    </w:p>
    <w:p w:rsidR="00021F81" w:rsidRDefault="00021F81">
      <w:pPr>
        <w:widowControl w:val="0"/>
        <w:spacing w:after="120" w:line="240" w:lineRule="auto"/>
        <w:rPr>
          <w:rFonts w:ascii="Times New Roman" w:eastAsia="Times New Roman" w:hAnsi="Times New Roman" w:cs="Times New Roman"/>
          <w:sz w:val="24"/>
          <w:szCs w:val="24"/>
          <w:lang w:val="en-GB" w:eastAsia="en-US"/>
        </w:rPr>
      </w:pPr>
    </w:p>
    <w:p w:rsidR="00457D87" w:rsidRDefault="00692852">
      <w:pPr>
        <w:widowControl w:val="0"/>
        <w:spacing w:after="120" w:line="240" w:lineRule="auto"/>
        <w:rPr>
          <w:rFonts w:ascii="Times New Roman" w:eastAsia="Times New Roman" w:hAnsi="Times New Roman" w:cs="Times New Roman"/>
          <w:sz w:val="24"/>
          <w:szCs w:val="24"/>
          <w:lang w:val="en-GB" w:eastAsia="en-US"/>
        </w:rPr>
      </w:pPr>
      <w:r w:rsidRPr="00041A0A">
        <w:rPr>
          <w:rFonts w:ascii="Times New Roman" w:eastAsia="Times New Roman" w:hAnsi="Times New Roman" w:cs="Times New Roman"/>
          <w:sz w:val="24"/>
          <w:szCs w:val="24"/>
          <w:lang w:val="en-GB" w:eastAsia="en-US"/>
        </w:rPr>
        <w:t xml:space="preserve">The data gives evidence of different approaches: how children understand power and agency </w:t>
      </w:r>
      <w:r w:rsidR="004E424B">
        <w:rPr>
          <w:rFonts w:ascii="Times New Roman" w:eastAsia="Times New Roman" w:hAnsi="Times New Roman" w:cs="Times New Roman"/>
          <w:sz w:val="24"/>
          <w:szCs w:val="24"/>
          <w:lang w:val="en-GB" w:eastAsia="en-US"/>
        </w:rPr>
        <w:t>at</w:t>
      </w:r>
      <w:r w:rsidRPr="00041A0A">
        <w:rPr>
          <w:rFonts w:ascii="Times New Roman" w:eastAsia="Times New Roman" w:hAnsi="Times New Roman" w:cs="Times New Roman"/>
          <w:sz w:val="24"/>
          <w:szCs w:val="24"/>
          <w:lang w:val="en-GB" w:eastAsia="en-US"/>
        </w:rPr>
        <w:t xml:space="preserve"> different levels, and wha</w:t>
      </w:r>
      <w:r w:rsidR="0008499A" w:rsidRPr="00041A0A">
        <w:rPr>
          <w:rFonts w:ascii="Times New Roman" w:eastAsia="Times New Roman" w:hAnsi="Times New Roman" w:cs="Times New Roman"/>
          <w:sz w:val="24"/>
          <w:szCs w:val="24"/>
          <w:lang w:val="en-GB" w:eastAsia="en-US"/>
        </w:rPr>
        <w:t xml:space="preserve">t questions they are worried </w:t>
      </w:r>
      <w:r w:rsidR="008F5459" w:rsidRPr="00041A0A">
        <w:rPr>
          <w:rFonts w:ascii="Times New Roman" w:eastAsia="Times New Roman" w:hAnsi="Times New Roman" w:cs="Times New Roman"/>
          <w:sz w:val="24"/>
          <w:szCs w:val="24"/>
          <w:lang w:val="en-GB" w:eastAsia="en-US"/>
        </w:rPr>
        <w:t>about. In</w:t>
      </w:r>
      <w:r w:rsidRPr="00041A0A">
        <w:rPr>
          <w:rFonts w:ascii="Times New Roman" w:eastAsia="Times New Roman" w:hAnsi="Times New Roman" w:cs="Times New Roman"/>
          <w:sz w:val="24"/>
          <w:szCs w:val="24"/>
          <w:lang w:val="en-GB" w:eastAsia="en-US"/>
        </w:rPr>
        <w:t xml:space="preserve"> </w:t>
      </w:r>
      <w:r w:rsidR="00D05223" w:rsidRPr="00041A0A">
        <w:rPr>
          <w:rFonts w:ascii="Times New Roman" w:eastAsia="Times New Roman" w:hAnsi="Times New Roman" w:cs="Times New Roman"/>
          <w:sz w:val="24"/>
          <w:szCs w:val="24"/>
          <w:lang w:val="en-GB" w:eastAsia="en-US"/>
        </w:rPr>
        <w:t xml:space="preserve">almost </w:t>
      </w:r>
      <w:r w:rsidRPr="00041A0A">
        <w:rPr>
          <w:rFonts w:ascii="Times New Roman" w:eastAsia="Times New Roman" w:hAnsi="Times New Roman" w:cs="Times New Roman"/>
          <w:sz w:val="24"/>
          <w:szCs w:val="24"/>
          <w:lang w:val="en-GB" w:eastAsia="en-US"/>
        </w:rPr>
        <w:t>all levels, from the school cl</w:t>
      </w:r>
      <w:r w:rsidR="00D05223" w:rsidRPr="00041A0A">
        <w:rPr>
          <w:rFonts w:ascii="Times New Roman" w:eastAsia="Times New Roman" w:hAnsi="Times New Roman" w:cs="Times New Roman"/>
          <w:sz w:val="24"/>
          <w:szCs w:val="24"/>
          <w:lang w:val="en-GB" w:eastAsia="en-US"/>
        </w:rPr>
        <w:t xml:space="preserve">ass </w:t>
      </w:r>
      <w:r w:rsidR="00D066BD" w:rsidRPr="00041A0A">
        <w:rPr>
          <w:rFonts w:ascii="Times New Roman" w:eastAsia="Times New Roman" w:hAnsi="Times New Roman" w:cs="Times New Roman"/>
          <w:sz w:val="24"/>
          <w:szCs w:val="24"/>
          <w:lang w:val="en-GB" w:eastAsia="en-US"/>
        </w:rPr>
        <w:t>to the global issues,</w:t>
      </w:r>
      <w:r w:rsidRPr="00041A0A">
        <w:rPr>
          <w:rFonts w:ascii="Times New Roman" w:eastAsia="Times New Roman" w:hAnsi="Times New Roman" w:cs="Times New Roman"/>
          <w:sz w:val="24"/>
          <w:szCs w:val="24"/>
          <w:lang w:val="en-GB" w:eastAsia="en-US"/>
        </w:rPr>
        <w:t xml:space="preserve"> the biggest problems for children are </w:t>
      </w:r>
      <w:r w:rsidR="001C4CAE" w:rsidRPr="00041A0A">
        <w:rPr>
          <w:rFonts w:ascii="Times New Roman" w:eastAsia="Times New Roman" w:hAnsi="Times New Roman" w:cs="Times New Roman"/>
          <w:sz w:val="24"/>
          <w:szCs w:val="24"/>
          <w:lang w:val="en-GB" w:eastAsia="en-US"/>
        </w:rPr>
        <w:t xml:space="preserve">related to environment: </w:t>
      </w:r>
      <w:r w:rsidRPr="00041A0A">
        <w:rPr>
          <w:rFonts w:ascii="Times New Roman" w:eastAsia="Times New Roman" w:hAnsi="Times New Roman" w:cs="Times New Roman"/>
          <w:sz w:val="24"/>
          <w:szCs w:val="24"/>
          <w:lang w:val="en-GB" w:eastAsia="en-US"/>
        </w:rPr>
        <w:t>climate change</w:t>
      </w:r>
      <w:r w:rsidR="004E424B">
        <w:rPr>
          <w:rFonts w:ascii="Times New Roman" w:eastAsia="Times New Roman" w:hAnsi="Times New Roman" w:cs="Times New Roman"/>
          <w:sz w:val="24"/>
          <w:szCs w:val="24"/>
          <w:lang w:val="en-GB" w:eastAsia="en-US"/>
        </w:rPr>
        <w:t xml:space="preserve"> and</w:t>
      </w:r>
      <w:r w:rsidRPr="00041A0A">
        <w:rPr>
          <w:rFonts w:ascii="Times New Roman" w:eastAsia="Times New Roman" w:hAnsi="Times New Roman" w:cs="Times New Roman"/>
          <w:sz w:val="24"/>
          <w:szCs w:val="24"/>
          <w:lang w:val="en-GB" w:eastAsia="en-US"/>
        </w:rPr>
        <w:t xml:space="preserve"> safeguarding sustainable </w:t>
      </w:r>
      <w:r w:rsidR="008F5459" w:rsidRPr="00041A0A">
        <w:rPr>
          <w:rFonts w:ascii="Times New Roman" w:eastAsia="Times New Roman" w:hAnsi="Times New Roman" w:cs="Times New Roman"/>
          <w:sz w:val="24"/>
          <w:szCs w:val="24"/>
          <w:lang w:val="en-GB" w:eastAsia="en-US"/>
        </w:rPr>
        <w:t>development.</w:t>
      </w:r>
      <w:r w:rsidR="008F5459" w:rsidRPr="00041A0A">
        <w:rPr>
          <w:rFonts w:ascii="Times New Roman" w:hAnsi="Times New Roman" w:cs="Times New Roman"/>
          <w:sz w:val="24"/>
          <w:szCs w:val="24"/>
          <w:lang w:val="en-GB" w:eastAsia="en-US"/>
        </w:rPr>
        <w:t xml:space="preserve"> It</w:t>
      </w:r>
      <w:r w:rsidR="00853BF5" w:rsidRPr="00041A0A">
        <w:rPr>
          <w:rFonts w:ascii="Times New Roman" w:hAnsi="Times New Roman" w:cs="Times New Roman"/>
          <w:sz w:val="24"/>
          <w:szCs w:val="24"/>
          <w:lang w:val="en-GB" w:eastAsia="en-US"/>
        </w:rPr>
        <w:t xml:space="preserve"> may very well be, as </w:t>
      </w:r>
      <w:proofErr w:type="spellStart"/>
      <w:r w:rsidR="00853BF5" w:rsidRPr="00041A0A">
        <w:rPr>
          <w:rFonts w:ascii="Times New Roman" w:hAnsi="Times New Roman" w:cs="Times New Roman"/>
          <w:sz w:val="24"/>
          <w:szCs w:val="24"/>
          <w:lang w:val="en-GB" w:eastAsia="en-US"/>
        </w:rPr>
        <w:t>Furnham</w:t>
      </w:r>
      <w:proofErr w:type="spellEnd"/>
      <w:r w:rsidR="00853BF5" w:rsidRPr="00041A0A">
        <w:rPr>
          <w:rFonts w:ascii="Times New Roman" w:hAnsi="Times New Roman" w:cs="Times New Roman"/>
          <w:sz w:val="24"/>
          <w:szCs w:val="24"/>
          <w:lang w:val="en-GB" w:eastAsia="en-US"/>
        </w:rPr>
        <w:t xml:space="preserve"> (2002</w:t>
      </w:r>
      <w:r w:rsidR="004E424B">
        <w:rPr>
          <w:rFonts w:ascii="Times New Roman" w:hAnsi="Times New Roman" w:cs="Times New Roman"/>
          <w:sz w:val="24"/>
          <w:szCs w:val="24"/>
          <w:lang w:val="en-GB" w:eastAsia="en-US"/>
        </w:rPr>
        <w:t>)</w:t>
      </w:r>
      <w:r w:rsidR="00853BF5" w:rsidRPr="00041A0A">
        <w:rPr>
          <w:rFonts w:ascii="Times New Roman" w:hAnsi="Times New Roman" w:cs="Times New Roman"/>
          <w:sz w:val="24"/>
          <w:szCs w:val="24"/>
          <w:lang w:val="en-GB" w:eastAsia="en-US"/>
        </w:rPr>
        <w:t xml:space="preserve"> comments that social and economic understanding “lags behind the understanding of the physical world” </w:t>
      </w:r>
      <w:r w:rsidR="004E424B">
        <w:rPr>
          <w:rFonts w:ascii="Times New Roman" w:hAnsi="Times New Roman" w:cs="Times New Roman"/>
          <w:sz w:val="24"/>
          <w:szCs w:val="24"/>
          <w:lang w:val="en-GB" w:eastAsia="en-US"/>
        </w:rPr>
        <w:t>(p. 56)</w:t>
      </w:r>
      <w:r w:rsidR="00021F81">
        <w:rPr>
          <w:rFonts w:ascii="Times New Roman" w:hAnsi="Times New Roman" w:cs="Times New Roman"/>
          <w:sz w:val="24"/>
          <w:szCs w:val="24"/>
          <w:lang w:val="en-GB" w:eastAsia="en-US"/>
        </w:rPr>
        <w:t xml:space="preserve"> – </w:t>
      </w:r>
      <w:r w:rsidR="00853BF5" w:rsidRPr="00041A0A">
        <w:rPr>
          <w:rFonts w:ascii="Times New Roman" w:hAnsi="Times New Roman" w:cs="Times New Roman"/>
          <w:sz w:val="24"/>
          <w:szCs w:val="24"/>
          <w:lang w:val="en-GB" w:eastAsia="en-US"/>
        </w:rPr>
        <w:t>that may partly explain the strong focus on physical space</w:t>
      </w:r>
      <w:r w:rsidR="00D05223" w:rsidRPr="00041A0A">
        <w:rPr>
          <w:rFonts w:ascii="Times New Roman" w:hAnsi="Times New Roman" w:cs="Times New Roman"/>
          <w:sz w:val="24"/>
          <w:szCs w:val="24"/>
          <w:lang w:val="en-GB" w:eastAsia="en-US"/>
        </w:rPr>
        <w:t xml:space="preserve"> instead of social and political </w:t>
      </w:r>
      <w:r w:rsidR="008F5459" w:rsidRPr="00041A0A">
        <w:rPr>
          <w:rFonts w:ascii="Times New Roman" w:hAnsi="Times New Roman" w:cs="Times New Roman"/>
          <w:sz w:val="24"/>
          <w:szCs w:val="24"/>
          <w:lang w:val="en-GB" w:eastAsia="en-US"/>
        </w:rPr>
        <w:t>questions.</w:t>
      </w:r>
      <w:r w:rsidR="008F5459" w:rsidRPr="00041A0A">
        <w:rPr>
          <w:rFonts w:ascii="Times New Roman" w:eastAsia="Times New Roman" w:hAnsi="Times New Roman" w:cs="Times New Roman"/>
          <w:sz w:val="24"/>
          <w:szCs w:val="24"/>
          <w:lang w:val="en-GB" w:eastAsia="en-US"/>
        </w:rPr>
        <w:t xml:space="preserve"> In</w:t>
      </w:r>
      <w:r w:rsidR="001C4CAE" w:rsidRPr="00041A0A">
        <w:rPr>
          <w:rFonts w:ascii="Times New Roman" w:eastAsia="Times New Roman" w:hAnsi="Times New Roman" w:cs="Times New Roman"/>
          <w:sz w:val="24"/>
          <w:szCs w:val="24"/>
          <w:lang w:val="en-GB" w:eastAsia="en-US"/>
        </w:rPr>
        <w:t xml:space="preserve"> all levels,</w:t>
      </w:r>
      <w:r w:rsidR="00D05223" w:rsidRPr="00041A0A">
        <w:rPr>
          <w:rFonts w:ascii="Times New Roman" w:eastAsia="Times New Roman" w:hAnsi="Times New Roman" w:cs="Times New Roman"/>
          <w:sz w:val="24"/>
          <w:szCs w:val="24"/>
          <w:lang w:val="en-GB" w:eastAsia="en-US"/>
        </w:rPr>
        <w:t xml:space="preserve"> also, children </w:t>
      </w:r>
      <w:r w:rsidR="001C4CAE" w:rsidRPr="00041A0A">
        <w:rPr>
          <w:rFonts w:ascii="Times New Roman" w:eastAsia="Times New Roman" w:hAnsi="Times New Roman" w:cs="Times New Roman"/>
          <w:sz w:val="24"/>
          <w:szCs w:val="24"/>
          <w:lang w:val="en-GB" w:eastAsia="en-US"/>
        </w:rPr>
        <w:t>wrote about safety and peace, and concerning the city, country and global level, equality. The problems w</w:t>
      </w:r>
      <w:r w:rsidR="004E424B">
        <w:rPr>
          <w:rFonts w:ascii="Times New Roman" w:eastAsia="Times New Roman" w:hAnsi="Times New Roman" w:cs="Times New Roman"/>
          <w:sz w:val="24"/>
          <w:szCs w:val="24"/>
          <w:lang w:val="en-GB" w:eastAsia="en-US"/>
        </w:rPr>
        <w:t>e</w:t>
      </w:r>
      <w:r w:rsidR="001C4CAE" w:rsidRPr="00041A0A">
        <w:rPr>
          <w:rFonts w:ascii="Times New Roman" w:eastAsia="Times New Roman" w:hAnsi="Times New Roman" w:cs="Times New Roman"/>
          <w:sz w:val="24"/>
          <w:szCs w:val="24"/>
          <w:lang w:val="en-GB" w:eastAsia="en-US"/>
        </w:rPr>
        <w:t>re in same dimension</w:t>
      </w:r>
      <w:r w:rsidR="00D05223" w:rsidRPr="00041A0A">
        <w:rPr>
          <w:rFonts w:ascii="Times New Roman" w:eastAsia="Times New Roman" w:hAnsi="Times New Roman" w:cs="Times New Roman"/>
          <w:sz w:val="24"/>
          <w:szCs w:val="24"/>
          <w:lang w:val="en-GB" w:eastAsia="en-US"/>
        </w:rPr>
        <w:t>, in the same axis</w:t>
      </w:r>
      <w:r w:rsidR="001C4CAE" w:rsidRPr="00041A0A">
        <w:rPr>
          <w:rFonts w:ascii="Times New Roman" w:eastAsia="Times New Roman" w:hAnsi="Times New Roman" w:cs="Times New Roman"/>
          <w:sz w:val="24"/>
          <w:szCs w:val="24"/>
          <w:lang w:val="en-GB" w:eastAsia="en-US"/>
        </w:rPr>
        <w:t xml:space="preserve"> but </w:t>
      </w:r>
      <w:r w:rsidR="004E424B">
        <w:rPr>
          <w:rFonts w:ascii="Times New Roman" w:eastAsia="Times New Roman" w:hAnsi="Times New Roman" w:cs="Times New Roman"/>
          <w:sz w:val="24"/>
          <w:szCs w:val="24"/>
          <w:lang w:val="en-GB" w:eastAsia="en-US"/>
        </w:rPr>
        <w:t>on</w:t>
      </w:r>
      <w:r w:rsidR="001C4CAE" w:rsidRPr="00041A0A">
        <w:rPr>
          <w:rFonts w:ascii="Times New Roman" w:eastAsia="Times New Roman" w:hAnsi="Times New Roman" w:cs="Times New Roman"/>
          <w:sz w:val="24"/>
          <w:szCs w:val="24"/>
          <w:lang w:val="en-GB" w:eastAsia="en-US"/>
        </w:rPr>
        <w:t xml:space="preserve"> different </w:t>
      </w:r>
      <w:r w:rsidR="008F5459" w:rsidRPr="00041A0A">
        <w:rPr>
          <w:rFonts w:ascii="Times New Roman" w:eastAsia="Times New Roman" w:hAnsi="Times New Roman" w:cs="Times New Roman"/>
          <w:sz w:val="24"/>
          <w:szCs w:val="24"/>
          <w:lang w:val="en-GB" w:eastAsia="en-US"/>
        </w:rPr>
        <w:t>scales. It</w:t>
      </w:r>
      <w:r w:rsidR="00A851A4" w:rsidRPr="00041A0A">
        <w:rPr>
          <w:rFonts w:ascii="Times New Roman" w:eastAsia="Times New Roman" w:hAnsi="Times New Roman" w:cs="Times New Roman"/>
          <w:sz w:val="24"/>
          <w:szCs w:val="24"/>
          <w:lang w:val="en-GB" w:eastAsia="en-US"/>
        </w:rPr>
        <w:t xml:space="preserve"> can </w:t>
      </w:r>
      <w:r w:rsidR="004E424B">
        <w:rPr>
          <w:rFonts w:ascii="Times New Roman" w:eastAsia="Times New Roman" w:hAnsi="Times New Roman" w:cs="Times New Roman"/>
          <w:sz w:val="24"/>
          <w:szCs w:val="24"/>
          <w:lang w:val="en-GB" w:eastAsia="en-US"/>
        </w:rPr>
        <w:t>b</w:t>
      </w:r>
      <w:r w:rsidR="00A851A4" w:rsidRPr="00041A0A">
        <w:rPr>
          <w:rFonts w:ascii="Times New Roman" w:eastAsia="Times New Roman" w:hAnsi="Times New Roman" w:cs="Times New Roman"/>
          <w:sz w:val="24"/>
          <w:szCs w:val="24"/>
          <w:lang w:val="en-GB" w:eastAsia="en-US"/>
        </w:rPr>
        <w:t xml:space="preserve">e concluded that these responses reflect not only </w:t>
      </w:r>
      <w:r w:rsidR="004E424B">
        <w:rPr>
          <w:rFonts w:ascii="Times New Roman" w:eastAsia="Times New Roman" w:hAnsi="Times New Roman" w:cs="Times New Roman"/>
          <w:sz w:val="24"/>
          <w:szCs w:val="24"/>
          <w:lang w:val="en-GB" w:eastAsia="en-US"/>
        </w:rPr>
        <w:t xml:space="preserve">the </w:t>
      </w:r>
      <w:r w:rsidR="00A851A4" w:rsidRPr="00041A0A">
        <w:rPr>
          <w:rFonts w:ascii="Times New Roman" w:eastAsia="Times New Roman" w:hAnsi="Times New Roman" w:cs="Times New Roman"/>
          <w:sz w:val="24"/>
          <w:szCs w:val="24"/>
          <w:lang w:val="en-GB" w:eastAsia="en-US"/>
        </w:rPr>
        <w:t>children’s experience or images</w:t>
      </w:r>
      <w:r w:rsidR="004E424B">
        <w:rPr>
          <w:rFonts w:ascii="Times New Roman" w:eastAsia="Times New Roman" w:hAnsi="Times New Roman" w:cs="Times New Roman"/>
          <w:sz w:val="24"/>
          <w:szCs w:val="24"/>
          <w:lang w:val="en-GB" w:eastAsia="en-US"/>
        </w:rPr>
        <w:t>,</w:t>
      </w:r>
      <w:r w:rsidR="00A851A4" w:rsidRPr="00041A0A">
        <w:rPr>
          <w:rFonts w:ascii="Times New Roman" w:eastAsia="Times New Roman" w:hAnsi="Times New Roman" w:cs="Times New Roman"/>
          <w:sz w:val="24"/>
          <w:szCs w:val="24"/>
          <w:lang w:val="en-GB" w:eastAsia="en-US"/>
        </w:rPr>
        <w:t xml:space="preserve"> but also the problems that the children live among. These</w:t>
      </w:r>
      <w:r w:rsidR="0008499A" w:rsidRPr="00041A0A">
        <w:rPr>
          <w:rFonts w:ascii="Times New Roman" w:eastAsia="Times New Roman" w:hAnsi="Times New Roman" w:cs="Times New Roman"/>
          <w:sz w:val="24"/>
          <w:szCs w:val="24"/>
          <w:lang w:val="en-GB" w:eastAsia="en-US"/>
        </w:rPr>
        <w:t xml:space="preserve"> responses</w:t>
      </w:r>
      <w:r w:rsidR="00A851A4" w:rsidRPr="00041A0A">
        <w:rPr>
          <w:rFonts w:ascii="Times New Roman" w:eastAsia="Times New Roman" w:hAnsi="Times New Roman" w:cs="Times New Roman"/>
          <w:sz w:val="24"/>
          <w:szCs w:val="24"/>
          <w:lang w:val="en-GB" w:eastAsia="en-US"/>
        </w:rPr>
        <w:t xml:space="preserve"> can also be interpreted as children’s reactions to the problems</w:t>
      </w:r>
      <w:r w:rsidR="0008499A" w:rsidRPr="00041A0A">
        <w:rPr>
          <w:rFonts w:ascii="Times New Roman" w:eastAsia="Times New Roman" w:hAnsi="Times New Roman" w:cs="Times New Roman"/>
          <w:sz w:val="24"/>
          <w:szCs w:val="24"/>
          <w:lang w:val="en-GB" w:eastAsia="en-US"/>
        </w:rPr>
        <w:t xml:space="preserve"> around them, in different spheres</w:t>
      </w:r>
      <w:r w:rsidR="00A851A4" w:rsidRPr="00041A0A">
        <w:rPr>
          <w:rFonts w:ascii="Times New Roman" w:eastAsia="Times New Roman" w:hAnsi="Times New Roman" w:cs="Times New Roman"/>
          <w:sz w:val="24"/>
          <w:szCs w:val="24"/>
          <w:lang w:val="en-GB" w:eastAsia="en-US"/>
        </w:rPr>
        <w:t>. The problems in the micro level, in the classroom, can in a small scale be an indication of economic problems in a broader context.</w:t>
      </w:r>
    </w:p>
    <w:p w:rsidR="00457D87" w:rsidRDefault="001C4CAE">
      <w:pPr>
        <w:widowControl w:val="0"/>
        <w:spacing w:after="120" w:line="240" w:lineRule="auto"/>
        <w:rPr>
          <w:rFonts w:ascii="Times New Roman" w:eastAsia="Times New Roman" w:hAnsi="Times New Roman" w:cs="Times New Roman"/>
          <w:sz w:val="24"/>
          <w:szCs w:val="24"/>
          <w:lang w:val="en-GB" w:eastAsia="en-US"/>
        </w:rPr>
      </w:pPr>
      <w:r w:rsidRPr="00041A0A">
        <w:rPr>
          <w:rFonts w:ascii="Times New Roman" w:eastAsia="Times New Roman" w:hAnsi="Times New Roman" w:cs="Times New Roman"/>
          <w:sz w:val="24"/>
          <w:szCs w:val="24"/>
          <w:lang w:val="en-GB" w:eastAsia="en-US"/>
        </w:rPr>
        <w:t>What are these thoughts based on? To a great degree,</w:t>
      </w:r>
      <w:r w:rsidR="00BE07B1" w:rsidRPr="00041A0A">
        <w:rPr>
          <w:rFonts w:ascii="Times New Roman" w:eastAsia="Times New Roman" w:hAnsi="Times New Roman" w:cs="Times New Roman"/>
          <w:sz w:val="24"/>
          <w:szCs w:val="24"/>
          <w:lang w:val="en-GB" w:eastAsia="en-US"/>
        </w:rPr>
        <w:t xml:space="preserve"> it can be on </w:t>
      </w:r>
      <w:r w:rsidRPr="00041A0A">
        <w:rPr>
          <w:rFonts w:ascii="Times New Roman" w:eastAsia="Times New Roman" w:hAnsi="Times New Roman" w:cs="Times New Roman"/>
          <w:sz w:val="24"/>
          <w:szCs w:val="24"/>
          <w:lang w:val="en-GB" w:eastAsia="en-US"/>
        </w:rPr>
        <w:t>observations and experience in the</w:t>
      </w:r>
      <w:r w:rsidR="004E424B">
        <w:rPr>
          <w:rFonts w:ascii="Times New Roman" w:eastAsia="Times New Roman" w:hAnsi="Times New Roman" w:cs="Times New Roman"/>
          <w:sz w:val="24"/>
          <w:szCs w:val="24"/>
          <w:lang w:val="en-GB" w:eastAsia="en-US"/>
        </w:rPr>
        <w:t xml:space="preserve"> child’s </w:t>
      </w:r>
      <w:r w:rsidRPr="00041A0A">
        <w:rPr>
          <w:rFonts w:ascii="Times New Roman" w:eastAsia="Times New Roman" w:hAnsi="Times New Roman" w:cs="Times New Roman"/>
          <w:sz w:val="24"/>
          <w:szCs w:val="24"/>
          <w:lang w:val="en-GB" w:eastAsia="en-US"/>
        </w:rPr>
        <w:t>own life-world, discussions with adults, news in media, and school.</w:t>
      </w:r>
      <w:r w:rsidR="00D05223" w:rsidRPr="00041A0A">
        <w:rPr>
          <w:rFonts w:ascii="Times New Roman" w:eastAsia="Times New Roman" w:hAnsi="Times New Roman" w:cs="Times New Roman"/>
          <w:sz w:val="24"/>
          <w:szCs w:val="24"/>
          <w:lang w:val="en-GB" w:eastAsia="en-US"/>
        </w:rPr>
        <w:t xml:space="preserve"> It is possible that concerns about the national level</w:t>
      </w:r>
      <w:r w:rsidR="00CF6EB7" w:rsidRPr="00041A0A">
        <w:rPr>
          <w:rFonts w:ascii="Times New Roman" w:eastAsia="Times New Roman" w:hAnsi="Times New Roman" w:cs="Times New Roman"/>
          <w:sz w:val="24"/>
          <w:szCs w:val="24"/>
          <w:lang w:val="en-GB" w:eastAsia="en-US"/>
        </w:rPr>
        <w:t xml:space="preserve"> are filtered to children throug</w:t>
      </w:r>
      <w:r w:rsidR="00D05223" w:rsidRPr="00041A0A">
        <w:rPr>
          <w:rFonts w:ascii="Times New Roman" w:eastAsia="Times New Roman" w:hAnsi="Times New Roman" w:cs="Times New Roman"/>
          <w:sz w:val="24"/>
          <w:szCs w:val="24"/>
          <w:lang w:val="en-GB" w:eastAsia="en-US"/>
        </w:rPr>
        <w:t>h their experience</w:t>
      </w:r>
      <w:r w:rsidR="004E424B">
        <w:rPr>
          <w:rFonts w:ascii="Times New Roman" w:eastAsia="Times New Roman" w:hAnsi="Times New Roman" w:cs="Times New Roman"/>
          <w:sz w:val="24"/>
          <w:szCs w:val="24"/>
          <w:lang w:val="en-GB" w:eastAsia="en-US"/>
        </w:rPr>
        <w:t>s</w:t>
      </w:r>
      <w:r w:rsidR="00D05223" w:rsidRPr="00041A0A">
        <w:rPr>
          <w:rFonts w:ascii="Times New Roman" w:eastAsia="Times New Roman" w:hAnsi="Times New Roman" w:cs="Times New Roman"/>
          <w:sz w:val="24"/>
          <w:szCs w:val="24"/>
          <w:lang w:val="en-GB" w:eastAsia="en-US"/>
        </w:rPr>
        <w:t xml:space="preserve"> in the local community</w:t>
      </w:r>
      <w:r w:rsidR="00CF6EB7" w:rsidRPr="00041A0A">
        <w:rPr>
          <w:rFonts w:ascii="Times New Roman" w:eastAsia="Times New Roman" w:hAnsi="Times New Roman" w:cs="Times New Roman"/>
          <w:sz w:val="24"/>
          <w:szCs w:val="24"/>
          <w:lang w:val="en-GB" w:eastAsia="en-US"/>
        </w:rPr>
        <w:t xml:space="preserve">. It can also be dependent on the nature of the area. In this study, </w:t>
      </w:r>
      <w:r w:rsidR="004E424B">
        <w:rPr>
          <w:rFonts w:ascii="Times New Roman" w:eastAsia="Times New Roman" w:hAnsi="Times New Roman" w:cs="Times New Roman"/>
          <w:sz w:val="24"/>
          <w:szCs w:val="24"/>
          <w:lang w:val="en-GB" w:eastAsia="en-US"/>
        </w:rPr>
        <w:t>researchers</w:t>
      </w:r>
      <w:r w:rsidR="00CF6EB7" w:rsidRPr="00041A0A">
        <w:rPr>
          <w:rFonts w:ascii="Times New Roman" w:eastAsia="Times New Roman" w:hAnsi="Times New Roman" w:cs="Times New Roman"/>
          <w:sz w:val="24"/>
          <w:szCs w:val="24"/>
          <w:lang w:val="en-GB" w:eastAsia="en-US"/>
        </w:rPr>
        <w:t xml:space="preserve"> did not make a difference </w:t>
      </w:r>
      <w:r w:rsidR="004E424B">
        <w:rPr>
          <w:rFonts w:ascii="Times New Roman" w:eastAsia="Times New Roman" w:hAnsi="Times New Roman" w:cs="Times New Roman"/>
          <w:sz w:val="24"/>
          <w:szCs w:val="24"/>
          <w:lang w:val="en-GB" w:eastAsia="en-US"/>
        </w:rPr>
        <w:t>among</w:t>
      </w:r>
      <w:r w:rsidR="00CF6EB7" w:rsidRPr="00041A0A">
        <w:rPr>
          <w:rFonts w:ascii="Times New Roman" w:eastAsia="Times New Roman" w:hAnsi="Times New Roman" w:cs="Times New Roman"/>
          <w:sz w:val="24"/>
          <w:szCs w:val="24"/>
          <w:lang w:val="en-GB" w:eastAsia="en-US"/>
        </w:rPr>
        <w:t xml:space="preserve"> </w:t>
      </w:r>
      <w:r w:rsidR="00751A48" w:rsidRPr="00041A0A">
        <w:rPr>
          <w:rFonts w:ascii="Times New Roman" w:eastAsia="Times New Roman" w:hAnsi="Times New Roman" w:cs="Times New Roman"/>
          <w:sz w:val="24"/>
          <w:szCs w:val="24"/>
          <w:lang w:val="en-GB" w:eastAsia="en-US"/>
        </w:rPr>
        <w:t xml:space="preserve">the urban </w:t>
      </w:r>
      <w:r w:rsidR="00CF6EB7" w:rsidRPr="00041A0A">
        <w:rPr>
          <w:rFonts w:ascii="Times New Roman" w:eastAsia="Times New Roman" w:hAnsi="Times New Roman" w:cs="Times New Roman"/>
          <w:sz w:val="24"/>
          <w:szCs w:val="24"/>
          <w:lang w:val="en-GB" w:eastAsia="en-US"/>
        </w:rPr>
        <w:t xml:space="preserve">areas. Some of the areas where the respondents came </w:t>
      </w:r>
      <w:r w:rsidR="004E424B">
        <w:rPr>
          <w:rFonts w:ascii="Times New Roman" w:eastAsia="Times New Roman" w:hAnsi="Times New Roman" w:cs="Times New Roman"/>
          <w:sz w:val="24"/>
          <w:szCs w:val="24"/>
          <w:lang w:val="en-GB" w:eastAsia="en-US"/>
        </w:rPr>
        <w:t xml:space="preserve">from </w:t>
      </w:r>
      <w:r w:rsidR="00CF6EB7" w:rsidRPr="00041A0A">
        <w:rPr>
          <w:rFonts w:ascii="Times New Roman" w:eastAsia="Times New Roman" w:hAnsi="Times New Roman" w:cs="Times New Roman"/>
          <w:sz w:val="24"/>
          <w:szCs w:val="24"/>
          <w:lang w:val="en-GB" w:eastAsia="en-US"/>
        </w:rPr>
        <w:t>were ordinary middle</w:t>
      </w:r>
      <w:r w:rsidR="004E424B">
        <w:rPr>
          <w:rFonts w:ascii="Times New Roman" w:eastAsia="Times New Roman" w:hAnsi="Times New Roman" w:cs="Times New Roman"/>
          <w:sz w:val="24"/>
          <w:szCs w:val="24"/>
          <w:lang w:val="en-GB" w:eastAsia="en-US"/>
        </w:rPr>
        <w:t>-</w:t>
      </w:r>
      <w:r w:rsidR="00CF6EB7" w:rsidRPr="00041A0A">
        <w:rPr>
          <w:rFonts w:ascii="Times New Roman" w:eastAsia="Times New Roman" w:hAnsi="Times New Roman" w:cs="Times New Roman"/>
          <w:sz w:val="24"/>
          <w:szCs w:val="24"/>
          <w:lang w:val="en-GB" w:eastAsia="en-US"/>
        </w:rPr>
        <w:t xml:space="preserve">class suburbs with small </w:t>
      </w:r>
      <w:proofErr w:type="gramStart"/>
      <w:r w:rsidR="00CF6EB7" w:rsidRPr="00041A0A">
        <w:rPr>
          <w:rFonts w:ascii="Times New Roman" w:eastAsia="Times New Roman" w:hAnsi="Times New Roman" w:cs="Times New Roman"/>
          <w:sz w:val="24"/>
          <w:szCs w:val="24"/>
          <w:lang w:val="en-GB" w:eastAsia="en-US"/>
        </w:rPr>
        <w:t>houses,</w:t>
      </w:r>
      <w:proofErr w:type="gramEnd"/>
      <w:r w:rsidR="00CF6EB7" w:rsidRPr="00041A0A">
        <w:rPr>
          <w:rFonts w:ascii="Times New Roman" w:eastAsia="Times New Roman" w:hAnsi="Times New Roman" w:cs="Times New Roman"/>
          <w:sz w:val="24"/>
          <w:szCs w:val="24"/>
          <w:lang w:val="en-GB" w:eastAsia="en-US"/>
        </w:rPr>
        <w:t xml:space="preserve"> others </w:t>
      </w:r>
      <w:r w:rsidR="004E424B">
        <w:rPr>
          <w:rFonts w:ascii="Times New Roman" w:eastAsia="Times New Roman" w:hAnsi="Times New Roman" w:cs="Times New Roman"/>
          <w:sz w:val="24"/>
          <w:szCs w:val="24"/>
          <w:lang w:val="en-GB" w:eastAsia="en-US"/>
        </w:rPr>
        <w:t xml:space="preserve">were </w:t>
      </w:r>
      <w:r w:rsidR="00CF6EB7" w:rsidRPr="00041A0A">
        <w:rPr>
          <w:rFonts w:ascii="Times New Roman" w:eastAsia="Times New Roman" w:hAnsi="Times New Roman" w:cs="Times New Roman"/>
          <w:sz w:val="24"/>
          <w:szCs w:val="24"/>
          <w:lang w:val="en-GB" w:eastAsia="en-US"/>
        </w:rPr>
        <w:t xml:space="preserve">densely populated apartment house areas, with social problems. In the group of 204 children in the study, many of them certainly </w:t>
      </w:r>
      <w:r w:rsidR="004E424B">
        <w:rPr>
          <w:rFonts w:ascii="Times New Roman" w:eastAsia="Times New Roman" w:hAnsi="Times New Roman" w:cs="Times New Roman"/>
          <w:sz w:val="24"/>
          <w:szCs w:val="24"/>
          <w:lang w:val="en-GB" w:eastAsia="en-US"/>
        </w:rPr>
        <w:t xml:space="preserve">had their </w:t>
      </w:r>
      <w:r w:rsidR="00CF6EB7" w:rsidRPr="00041A0A">
        <w:rPr>
          <w:rFonts w:ascii="Times New Roman" w:eastAsia="Times New Roman" w:hAnsi="Times New Roman" w:cs="Times New Roman"/>
          <w:sz w:val="24"/>
          <w:szCs w:val="24"/>
          <w:lang w:val="en-GB" w:eastAsia="en-US"/>
        </w:rPr>
        <w:t xml:space="preserve">own experience about poverty or unemployment in their families. So the problems are not based on academic knowledge. Global issues, then, have certainly </w:t>
      </w:r>
      <w:r w:rsidR="004E424B">
        <w:rPr>
          <w:rFonts w:ascii="Times New Roman" w:eastAsia="Times New Roman" w:hAnsi="Times New Roman" w:cs="Times New Roman"/>
          <w:sz w:val="24"/>
          <w:szCs w:val="24"/>
          <w:lang w:val="en-GB" w:eastAsia="en-US"/>
        </w:rPr>
        <w:t xml:space="preserve">been </w:t>
      </w:r>
      <w:r w:rsidR="00CF6EB7" w:rsidRPr="00041A0A">
        <w:rPr>
          <w:rFonts w:ascii="Times New Roman" w:eastAsia="Times New Roman" w:hAnsi="Times New Roman" w:cs="Times New Roman"/>
          <w:sz w:val="24"/>
          <w:szCs w:val="24"/>
          <w:lang w:val="en-GB" w:eastAsia="en-US"/>
        </w:rPr>
        <w:t>heard b</w:t>
      </w:r>
      <w:r w:rsidR="008A4C9D" w:rsidRPr="00041A0A">
        <w:rPr>
          <w:rFonts w:ascii="Times New Roman" w:eastAsia="Times New Roman" w:hAnsi="Times New Roman" w:cs="Times New Roman"/>
          <w:sz w:val="24"/>
          <w:szCs w:val="24"/>
          <w:lang w:val="en-GB" w:eastAsia="en-US"/>
        </w:rPr>
        <w:t>oth through media and</w:t>
      </w:r>
      <w:r w:rsidR="004E424B">
        <w:rPr>
          <w:rFonts w:ascii="Times New Roman" w:eastAsia="Times New Roman" w:hAnsi="Times New Roman" w:cs="Times New Roman"/>
          <w:sz w:val="24"/>
          <w:szCs w:val="24"/>
          <w:lang w:val="en-GB" w:eastAsia="en-US"/>
        </w:rPr>
        <w:t>,</w:t>
      </w:r>
      <w:r w:rsidR="008A4C9D" w:rsidRPr="00041A0A">
        <w:rPr>
          <w:rFonts w:ascii="Times New Roman" w:eastAsia="Times New Roman" w:hAnsi="Times New Roman" w:cs="Times New Roman"/>
          <w:sz w:val="24"/>
          <w:szCs w:val="24"/>
          <w:lang w:val="en-GB" w:eastAsia="en-US"/>
        </w:rPr>
        <w:t xml:space="preserve"> for instance</w:t>
      </w:r>
      <w:r w:rsidR="004E424B">
        <w:rPr>
          <w:rFonts w:ascii="Times New Roman" w:eastAsia="Times New Roman" w:hAnsi="Times New Roman" w:cs="Times New Roman"/>
          <w:sz w:val="24"/>
          <w:szCs w:val="24"/>
          <w:lang w:val="en-GB" w:eastAsia="en-US"/>
        </w:rPr>
        <w:t>,</w:t>
      </w:r>
      <w:r w:rsidR="008A4C9D" w:rsidRPr="00041A0A">
        <w:rPr>
          <w:rFonts w:ascii="Times New Roman" w:eastAsia="Times New Roman" w:hAnsi="Times New Roman" w:cs="Times New Roman"/>
          <w:sz w:val="24"/>
          <w:szCs w:val="24"/>
          <w:lang w:val="en-GB" w:eastAsia="en-US"/>
        </w:rPr>
        <w:t xml:space="preserve"> </w:t>
      </w:r>
      <w:r w:rsidR="00CF6EB7" w:rsidRPr="00041A0A">
        <w:rPr>
          <w:rFonts w:ascii="Times New Roman" w:eastAsia="Times New Roman" w:hAnsi="Times New Roman" w:cs="Times New Roman"/>
          <w:sz w:val="24"/>
          <w:szCs w:val="24"/>
          <w:lang w:val="en-GB" w:eastAsia="en-US"/>
        </w:rPr>
        <w:t>science lessons.</w:t>
      </w:r>
    </w:p>
    <w:p w:rsidR="00457D87" w:rsidRDefault="00CF6EB7">
      <w:pPr>
        <w:widowControl w:val="0"/>
        <w:spacing w:after="120" w:line="240" w:lineRule="auto"/>
        <w:rPr>
          <w:rFonts w:ascii="Times New Roman" w:eastAsia="Times New Roman" w:hAnsi="Times New Roman" w:cs="Times New Roman"/>
          <w:sz w:val="24"/>
          <w:szCs w:val="24"/>
          <w:lang w:val="en-GB" w:eastAsia="en-US"/>
        </w:rPr>
      </w:pPr>
      <w:r w:rsidRPr="00041A0A">
        <w:rPr>
          <w:rFonts w:ascii="Times New Roman" w:eastAsia="Times New Roman" w:hAnsi="Times New Roman" w:cs="Times New Roman"/>
          <w:sz w:val="24"/>
          <w:szCs w:val="24"/>
          <w:lang w:val="en-GB" w:eastAsia="en-US"/>
        </w:rPr>
        <w:t xml:space="preserve">Although the evidence is small and fragmentary, it can give indications of the thoughts </w:t>
      </w:r>
      <w:r w:rsidR="004E424B">
        <w:rPr>
          <w:rFonts w:ascii="Times New Roman" w:eastAsia="Times New Roman" w:hAnsi="Times New Roman" w:cs="Times New Roman"/>
          <w:sz w:val="24"/>
          <w:szCs w:val="24"/>
          <w:lang w:val="en-GB" w:eastAsia="en-US"/>
        </w:rPr>
        <w:t xml:space="preserve">that </w:t>
      </w:r>
      <w:r w:rsidRPr="00041A0A">
        <w:rPr>
          <w:rFonts w:ascii="Times New Roman" w:eastAsia="Times New Roman" w:hAnsi="Times New Roman" w:cs="Times New Roman"/>
          <w:sz w:val="24"/>
          <w:szCs w:val="24"/>
          <w:lang w:val="en-GB" w:eastAsia="en-US"/>
        </w:rPr>
        <w:t xml:space="preserve">children in </w:t>
      </w:r>
      <w:r w:rsidR="004E424B">
        <w:rPr>
          <w:rFonts w:ascii="Times New Roman" w:eastAsia="Times New Roman" w:hAnsi="Times New Roman" w:cs="Times New Roman"/>
          <w:sz w:val="24"/>
          <w:szCs w:val="24"/>
          <w:lang w:val="en-GB" w:eastAsia="en-US"/>
        </w:rPr>
        <w:t xml:space="preserve">their </w:t>
      </w:r>
      <w:r w:rsidRPr="00041A0A">
        <w:rPr>
          <w:rFonts w:ascii="Times New Roman" w:eastAsia="Times New Roman" w:hAnsi="Times New Roman" w:cs="Times New Roman"/>
          <w:sz w:val="24"/>
          <w:szCs w:val="24"/>
          <w:lang w:val="en-GB" w:eastAsia="en-US"/>
        </w:rPr>
        <w:t xml:space="preserve">early teens have </w:t>
      </w:r>
      <w:r w:rsidR="004556F1">
        <w:rPr>
          <w:rFonts w:ascii="Times New Roman" w:eastAsia="Times New Roman" w:hAnsi="Times New Roman" w:cs="Times New Roman"/>
          <w:sz w:val="24"/>
          <w:szCs w:val="24"/>
          <w:lang w:val="en-GB" w:eastAsia="en-US"/>
        </w:rPr>
        <w:t>o</w:t>
      </w:r>
      <w:r w:rsidRPr="00041A0A">
        <w:rPr>
          <w:rFonts w:ascii="Times New Roman" w:eastAsia="Times New Roman" w:hAnsi="Times New Roman" w:cs="Times New Roman"/>
          <w:sz w:val="24"/>
          <w:szCs w:val="24"/>
          <w:lang w:val="en-GB" w:eastAsia="en-US"/>
        </w:rPr>
        <w:t>n their minds about challenges in the</w:t>
      </w:r>
      <w:r w:rsidR="004556F1">
        <w:rPr>
          <w:rFonts w:ascii="Times New Roman" w:eastAsia="Times New Roman" w:hAnsi="Times New Roman" w:cs="Times New Roman"/>
          <w:sz w:val="24"/>
          <w:szCs w:val="24"/>
          <w:lang w:val="en-GB" w:eastAsia="en-US"/>
        </w:rPr>
        <w:t>ir</w:t>
      </w:r>
      <w:r w:rsidRPr="00041A0A">
        <w:rPr>
          <w:rFonts w:ascii="Times New Roman" w:eastAsia="Times New Roman" w:hAnsi="Times New Roman" w:cs="Times New Roman"/>
          <w:sz w:val="24"/>
          <w:szCs w:val="24"/>
          <w:lang w:val="en-GB" w:eastAsia="en-US"/>
        </w:rPr>
        <w:t xml:space="preserve"> present life and world. </w:t>
      </w:r>
      <w:r w:rsidR="00751A48" w:rsidRPr="00041A0A">
        <w:rPr>
          <w:rFonts w:ascii="Times New Roman" w:hAnsi="Times New Roman" w:cs="Times New Roman"/>
          <w:sz w:val="24"/>
          <w:szCs w:val="24"/>
          <w:lang w:val="en-GB"/>
        </w:rPr>
        <w:t>When writing about improvements, the children in the present study express</w:t>
      </w:r>
      <w:r w:rsidR="004556F1">
        <w:rPr>
          <w:rFonts w:ascii="Times New Roman" w:hAnsi="Times New Roman" w:cs="Times New Roman"/>
          <w:sz w:val="24"/>
          <w:szCs w:val="24"/>
          <w:lang w:val="en-GB"/>
        </w:rPr>
        <w:t>ed</w:t>
      </w:r>
      <w:r w:rsidR="00751A48" w:rsidRPr="00041A0A">
        <w:rPr>
          <w:rFonts w:ascii="Times New Roman" w:hAnsi="Times New Roman" w:cs="Times New Roman"/>
          <w:sz w:val="24"/>
          <w:szCs w:val="24"/>
          <w:lang w:val="en-GB"/>
        </w:rPr>
        <w:t xml:space="preserve"> some idealism and perhaps unrealism. </w:t>
      </w:r>
      <w:r w:rsidR="004556F1">
        <w:rPr>
          <w:rFonts w:ascii="Times New Roman" w:hAnsi="Times New Roman" w:cs="Times New Roman"/>
          <w:sz w:val="24"/>
          <w:szCs w:val="24"/>
          <w:lang w:val="en-GB"/>
        </w:rPr>
        <w:t xml:space="preserve">It was </w:t>
      </w:r>
      <w:r w:rsidR="00751A48" w:rsidRPr="00041A0A">
        <w:rPr>
          <w:rFonts w:ascii="Times New Roman" w:hAnsi="Times New Roman" w:cs="Times New Roman"/>
          <w:sz w:val="24"/>
          <w:szCs w:val="24"/>
          <w:lang w:val="en-GB"/>
        </w:rPr>
        <w:t>not ask</w:t>
      </w:r>
      <w:r w:rsidR="004556F1">
        <w:rPr>
          <w:rFonts w:ascii="Times New Roman" w:hAnsi="Times New Roman" w:cs="Times New Roman"/>
          <w:sz w:val="24"/>
          <w:szCs w:val="24"/>
          <w:lang w:val="en-GB"/>
        </w:rPr>
        <w:t>ed</w:t>
      </w:r>
      <w:r w:rsidR="00751A48" w:rsidRPr="00041A0A">
        <w:rPr>
          <w:rFonts w:ascii="Times New Roman" w:hAnsi="Times New Roman" w:cs="Times New Roman"/>
          <w:sz w:val="24"/>
          <w:szCs w:val="24"/>
          <w:lang w:val="en-GB"/>
        </w:rPr>
        <w:t xml:space="preserve"> </w:t>
      </w:r>
      <w:r w:rsidR="004556F1">
        <w:rPr>
          <w:rFonts w:ascii="Times New Roman" w:hAnsi="Times New Roman" w:cs="Times New Roman"/>
          <w:sz w:val="24"/>
          <w:szCs w:val="24"/>
          <w:lang w:val="en-GB"/>
        </w:rPr>
        <w:t xml:space="preserve">for </w:t>
      </w:r>
      <w:r w:rsidR="00751A48" w:rsidRPr="00041A0A">
        <w:rPr>
          <w:rFonts w:ascii="Times New Roman" w:hAnsi="Times New Roman" w:cs="Times New Roman"/>
          <w:sz w:val="24"/>
          <w:szCs w:val="24"/>
          <w:lang w:val="en-GB"/>
        </w:rPr>
        <w:t xml:space="preserve">them </w:t>
      </w:r>
      <w:r w:rsidR="004556F1">
        <w:rPr>
          <w:rFonts w:ascii="Times New Roman" w:hAnsi="Times New Roman" w:cs="Times New Roman"/>
          <w:sz w:val="24"/>
          <w:szCs w:val="24"/>
          <w:lang w:val="en-GB"/>
        </w:rPr>
        <w:t xml:space="preserve">to </w:t>
      </w:r>
      <w:r w:rsidR="00751A48" w:rsidRPr="00041A0A">
        <w:rPr>
          <w:rFonts w:ascii="Times New Roman" w:hAnsi="Times New Roman" w:cs="Times New Roman"/>
          <w:sz w:val="24"/>
          <w:szCs w:val="24"/>
          <w:lang w:val="en-GB"/>
        </w:rPr>
        <w:t>consider what is possible or realistic</w:t>
      </w:r>
      <w:r w:rsidR="00021F81">
        <w:rPr>
          <w:rFonts w:ascii="Times New Roman" w:hAnsi="Times New Roman" w:cs="Times New Roman"/>
          <w:sz w:val="24"/>
          <w:szCs w:val="24"/>
          <w:lang w:val="en-GB"/>
        </w:rPr>
        <w:t xml:space="preserve"> – </w:t>
      </w:r>
      <w:r w:rsidR="00751A48" w:rsidRPr="00041A0A">
        <w:rPr>
          <w:rFonts w:ascii="Times New Roman" w:hAnsi="Times New Roman" w:cs="Times New Roman"/>
          <w:sz w:val="24"/>
          <w:szCs w:val="24"/>
          <w:lang w:val="en-GB"/>
        </w:rPr>
        <w:t>only</w:t>
      </w:r>
      <w:r w:rsidR="00021F81">
        <w:rPr>
          <w:rFonts w:ascii="Times New Roman" w:hAnsi="Times New Roman" w:cs="Times New Roman"/>
          <w:sz w:val="24"/>
          <w:szCs w:val="24"/>
          <w:lang w:val="en-GB"/>
        </w:rPr>
        <w:t xml:space="preserve"> about</w:t>
      </w:r>
      <w:r w:rsidR="00751A48" w:rsidRPr="00041A0A">
        <w:rPr>
          <w:rFonts w:ascii="Times New Roman" w:hAnsi="Times New Roman" w:cs="Times New Roman"/>
          <w:sz w:val="24"/>
          <w:szCs w:val="24"/>
          <w:lang w:val="en-GB"/>
        </w:rPr>
        <w:t xml:space="preserve"> the target of improvement. Children do not perhaps often understand how vast and multilayered the problems can be, and how complicated it is to improve conditions and how complicated and slow decision making can be.</w:t>
      </w:r>
    </w:p>
    <w:p w:rsidR="00457D87" w:rsidRDefault="00E37BF0">
      <w:pPr>
        <w:widowControl w:val="0"/>
        <w:spacing w:after="120" w:line="240" w:lineRule="auto"/>
        <w:rPr>
          <w:rFonts w:ascii="Times New Roman" w:eastAsia="Times New Roman" w:hAnsi="Times New Roman" w:cs="Times New Roman"/>
          <w:sz w:val="24"/>
          <w:szCs w:val="24"/>
          <w:lang w:val="en-GB" w:eastAsia="en-US"/>
        </w:rPr>
      </w:pPr>
      <w:r w:rsidRPr="00041A0A">
        <w:rPr>
          <w:rFonts w:ascii="Times New Roman" w:hAnsi="Times New Roman" w:cs="Times New Roman"/>
          <w:sz w:val="24"/>
          <w:szCs w:val="24"/>
          <w:lang w:val="en-GB"/>
        </w:rPr>
        <w:t>These responses may be quite ty</w:t>
      </w:r>
      <w:r w:rsidR="00D066BD" w:rsidRPr="00041A0A">
        <w:rPr>
          <w:rFonts w:ascii="Times New Roman" w:hAnsi="Times New Roman" w:cs="Times New Roman"/>
          <w:sz w:val="24"/>
          <w:szCs w:val="24"/>
          <w:lang w:val="en-GB"/>
        </w:rPr>
        <w:t xml:space="preserve">pical for children in general. Children in the present study tended to see the schools as hierarchical organizations, in which they were expected to obey and behave themselves, but they obviously also felt that peer relations, the informal school, and the physical school is important. </w:t>
      </w:r>
      <w:r w:rsidR="004556F1">
        <w:rPr>
          <w:rFonts w:ascii="Times New Roman" w:hAnsi="Times New Roman" w:cs="Times New Roman"/>
          <w:sz w:val="24"/>
          <w:szCs w:val="24"/>
          <w:lang w:val="en-GB"/>
        </w:rPr>
        <w:t>P</w:t>
      </w:r>
      <w:r w:rsidRPr="00041A0A">
        <w:rPr>
          <w:rFonts w:ascii="Times New Roman" w:hAnsi="Times New Roman" w:cs="Times New Roman"/>
          <w:sz w:val="24"/>
          <w:szCs w:val="24"/>
          <w:lang w:val="en-GB"/>
        </w:rPr>
        <w:t xml:space="preserve">revious research has also found that children tend to accept clear-cut rules, order and discipline, and expect that the rules are followed </w:t>
      </w:r>
      <w:r w:rsidR="008F5459" w:rsidRPr="00041A0A">
        <w:rPr>
          <w:rFonts w:ascii="Times New Roman" w:hAnsi="Times New Roman" w:cs="Times New Roman"/>
          <w:sz w:val="24"/>
          <w:szCs w:val="24"/>
          <w:lang w:val="en-GB"/>
        </w:rPr>
        <w:t>consistently and</w:t>
      </w:r>
      <w:r w:rsidRPr="00041A0A">
        <w:rPr>
          <w:rFonts w:ascii="Times New Roman" w:hAnsi="Times New Roman" w:cs="Times New Roman"/>
          <w:sz w:val="24"/>
          <w:szCs w:val="24"/>
          <w:lang w:val="en-GB"/>
        </w:rPr>
        <w:t xml:space="preserve"> also tend to understand that power structures are hierarchical (</w:t>
      </w:r>
      <w:proofErr w:type="spellStart"/>
      <w:r w:rsidRPr="00041A0A">
        <w:rPr>
          <w:rFonts w:ascii="Times New Roman" w:hAnsi="Times New Roman" w:cs="Times New Roman"/>
          <w:sz w:val="24"/>
          <w:szCs w:val="24"/>
          <w:lang w:val="en-GB"/>
        </w:rPr>
        <w:t>Cullingford</w:t>
      </w:r>
      <w:proofErr w:type="spellEnd"/>
      <w:r w:rsidRPr="00041A0A">
        <w:rPr>
          <w:rFonts w:ascii="Times New Roman" w:hAnsi="Times New Roman" w:cs="Times New Roman"/>
          <w:sz w:val="24"/>
          <w:szCs w:val="24"/>
          <w:lang w:val="en-GB"/>
        </w:rPr>
        <w:t xml:space="preserve"> 1992, 2; Gill &amp; Howard 2008, 40-41). </w:t>
      </w:r>
      <w:r w:rsidR="00D066BD" w:rsidRPr="00041A0A">
        <w:rPr>
          <w:rFonts w:ascii="Times New Roman" w:eastAsia="Times New Roman" w:hAnsi="Times New Roman" w:cs="Times New Roman"/>
          <w:sz w:val="24"/>
          <w:szCs w:val="24"/>
          <w:lang w:val="en-GB" w:eastAsia="en-US"/>
        </w:rPr>
        <w:t>At the same time, this study</w:t>
      </w:r>
      <w:r w:rsidRPr="00041A0A">
        <w:rPr>
          <w:rFonts w:ascii="Times New Roman" w:eastAsia="Times New Roman" w:hAnsi="Times New Roman" w:cs="Times New Roman"/>
          <w:sz w:val="24"/>
          <w:szCs w:val="24"/>
          <w:lang w:val="en-GB" w:eastAsia="en-US"/>
        </w:rPr>
        <w:t xml:space="preserve"> reinforc</w:t>
      </w:r>
      <w:r w:rsidR="0008499A" w:rsidRPr="00041A0A">
        <w:rPr>
          <w:rFonts w:ascii="Times New Roman" w:eastAsia="Times New Roman" w:hAnsi="Times New Roman" w:cs="Times New Roman"/>
          <w:sz w:val="24"/>
          <w:szCs w:val="24"/>
          <w:lang w:val="en-GB" w:eastAsia="en-US"/>
        </w:rPr>
        <w:t>es the view of previous studies</w:t>
      </w:r>
      <w:r w:rsidRPr="00041A0A">
        <w:rPr>
          <w:rFonts w:ascii="Times New Roman" w:eastAsia="Times New Roman" w:hAnsi="Times New Roman" w:cs="Times New Roman"/>
          <w:sz w:val="24"/>
          <w:szCs w:val="24"/>
          <w:lang w:val="en-GB" w:eastAsia="en-US"/>
        </w:rPr>
        <w:t xml:space="preserve"> that pupils’ participation opportunities are largely controlled and organized by adults, and that is what the children also seem to expect. Some single respondents underlined the necessity of getting training in skills of participation. Some </w:t>
      </w:r>
      <w:r w:rsidRPr="00041A0A">
        <w:rPr>
          <w:rFonts w:ascii="Times New Roman" w:eastAsia="Times New Roman" w:hAnsi="Times New Roman" w:cs="Times New Roman"/>
          <w:sz w:val="24"/>
          <w:szCs w:val="24"/>
          <w:lang w:val="en-GB" w:eastAsia="en-US"/>
        </w:rPr>
        <w:lastRenderedPageBreak/>
        <w:t xml:space="preserve">also saw the limitations of representative participation through </w:t>
      </w:r>
      <w:r w:rsidR="004556F1">
        <w:rPr>
          <w:rFonts w:ascii="Times New Roman" w:eastAsia="Times New Roman" w:hAnsi="Times New Roman" w:cs="Times New Roman"/>
          <w:sz w:val="24"/>
          <w:szCs w:val="24"/>
          <w:lang w:val="en-GB" w:eastAsia="en-US"/>
        </w:rPr>
        <w:t xml:space="preserve">a </w:t>
      </w:r>
      <w:r w:rsidRPr="00041A0A">
        <w:rPr>
          <w:rFonts w:ascii="Times New Roman" w:eastAsia="Times New Roman" w:hAnsi="Times New Roman" w:cs="Times New Roman"/>
          <w:sz w:val="24"/>
          <w:szCs w:val="24"/>
          <w:lang w:val="en-GB" w:eastAsia="en-US"/>
        </w:rPr>
        <w:t xml:space="preserve">school council or children’s parliament. </w:t>
      </w:r>
    </w:p>
    <w:p w:rsidR="00457D87" w:rsidRDefault="00E37BF0">
      <w:pPr>
        <w:widowControl w:val="0"/>
        <w:spacing w:after="120" w:line="240" w:lineRule="auto"/>
        <w:rPr>
          <w:rFonts w:ascii="Times New Roman" w:hAnsi="Times New Roman" w:cs="Times New Roman"/>
          <w:sz w:val="24"/>
          <w:szCs w:val="24"/>
          <w:lang w:val="en-GB"/>
        </w:rPr>
      </w:pPr>
      <w:r w:rsidRPr="00041A0A">
        <w:rPr>
          <w:rFonts w:ascii="Times New Roman" w:hAnsi="Times New Roman" w:cs="Times New Roman"/>
          <w:sz w:val="24"/>
          <w:szCs w:val="24"/>
          <w:lang w:val="en-GB"/>
        </w:rPr>
        <w:t>The great number of responses</w:t>
      </w:r>
      <w:r w:rsidR="00021F81">
        <w:rPr>
          <w:rFonts w:ascii="Times New Roman" w:hAnsi="Times New Roman" w:cs="Times New Roman"/>
          <w:sz w:val="24"/>
          <w:szCs w:val="24"/>
          <w:lang w:val="en-GB"/>
        </w:rPr>
        <w:t xml:space="preserve"> paradoxically</w:t>
      </w:r>
      <w:r w:rsidRPr="00041A0A">
        <w:rPr>
          <w:rFonts w:ascii="Times New Roman" w:hAnsi="Times New Roman" w:cs="Times New Roman"/>
          <w:sz w:val="24"/>
          <w:szCs w:val="24"/>
          <w:lang w:val="en-GB"/>
        </w:rPr>
        <w:t xml:space="preserve"> referring to obedience as agency suggests that these children are on their way to developing traditional and dutiful citizen roles, not so much the role of active citizens. These responde</w:t>
      </w:r>
      <w:r w:rsidR="00BE07B1" w:rsidRPr="00041A0A">
        <w:rPr>
          <w:rFonts w:ascii="Times New Roman" w:hAnsi="Times New Roman" w:cs="Times New Roman"/>
          <w:sz w:val="24"/>
          <w:szCs w:val="24"/>
          <w:lang w:val="en-GB"/>
        </w:rPr>
        <w:t>nts were however quite young, and therefore</w:t>
      </w:r>
      <w:r w:rsidRPr="00041A0A">
        <w:rPr>
          <w:rFonts w:ascii="Times New Roman" w:hAnsi="Times New Roman" w:cs="Times New Roman"/>
          <w:sz w:val="24"/>
          <w:szCs w:val="24"/>
          <w:lang w:val="en-GB"/>
        </w:rPr>
        <w:t xml:space="preserve"> strong conclusions should not be made </w:t>
      </w:r>
      <w:r w:rsidR="004556F1">
        <w:rPr>
          <w:rFonts w:ascii="Times New Roman" w:hAnsi="Times New Roman" w:cs="Times New Roman"/>
          <w:sz w:val="24"/>
          <w:szCs w:val="24"/>
          <w:lang w:val="en-GB"/>
        </w:rPr>
        <w:t>about</w:t>
      </w:r>
      <w:r w:rsidR="008F5459" w:rsidRPr="00041A0A">
        <w:rPr>
          <w:rFonts w:ascii="Times New Roman" w:hAnsi="Times New Roman" w:cs="Times New Roman"/>
          <w:sz w:val="24"/>
          <w:szCs w:val="24"/>
          <w:lang w:val="en-GB"/>
        </w:rPr>
        <w:t xml:space="preserve"> their</w:t>
      </w:r>
      <w:r w:rsidRPr="00041A0A">
        <w:rPr>
          <w:rFonts w:ascii="Times New Roman" w:hAnsi="Times New Roman" w:cs="Times New Roman"/>
          <w:sz w:val="24"/>
          <w:szCs w:val="24"/>
          <w:lang w:val="en-GB"/>
        </w:rPr>
        <w:t xml:space="preserve"> future roles, at least on </w:t>
      </w:r>
      <w:r w:rsidR="004556F1">
        <w:rPr>
          <w:rFonts w:ascii="Times New Roman" w:hAnsi="Times New Roman" w:cs="Times New Roman"/>
          <w:sz w:val="24"/>
          <w:szCs w:val="24"/>
          <w:lang w:val="en-GB"/>
        </w:rPr>
        <w:t xml:space="preserve">the </w:t>
      </w:r>
      <w:r w:rsidRPr="00041A0A">
        <w:rPr>
          <w:rFonts w:ascii="Times New Roman" w:hAnsi="Times New Roman" w:cs="Times New Roman"/>
          <w:sz w:val="24"/>
          <w:szCs w:val="24"/>
          <w:lang w:val="en-GB"/>
        </w:rPr>
        <w:t>basis of this small and fragmentary data.</w:t>
      </w:r>
      <w:r w:rsidR="008F5459" w:rsidRPr="00041A0A">
        <w:rPr>
          <w:rFonts w:ascii="Times New Roman" w:hAnsi="Times New Roman" w:cs="Times New Roman"/>
          <w:sz w:val="24"/>
          <w:szCs w:val="24"/>
          <w:lang w:val="en-GB"/>
        </w:rPr>
        <w:t xml:space="preserve"> </w:t>
      </w:r>
      <w:r w:rsidRPr="00041A0A">
        <w:rPr>
          <w:rFonts w:ascii="Times New Roman" w:hAnsi="Times New Roman" w:cs="Times New Roman"/>
          <w:sz w:val="24"/>
          <w:szCs w:val="24"/>
          <w:lang w:val="en-GB"/>
        </w:rPr>
        <w:t>There are some signs of traditional citizenship, but especially the items related to global and local issues lead</w:t>
      </w:r>
      <w:r w:rsidR="00021F81">
        <w:rPr>
          <w:rFonts w:ascii="Times New Roman" w:hAnsi="Times New Roman" w:cs="Times New Roman"/>
          <w:sz w:val="24"/>
          <w:szCs w:val="24"/>
          <w:lang w:val="en-GB"/>
        </w:rPr>
        <w:t xml:space="preserve"> </w:t>
      </w:r>
      <w:proofErr w:type="gramStart"/>
      <w:r w:rsidR="00021F81">
        <w:rPr>
          <w:rFonts w:ascii="Times New Roman" w:hAnsi="Times New Roman" w:cs="Times New Roman"/>
          <w:sz w:val="24"/>
          <w:szCs w:val="24"/>
          <w:lang w:val="en-GB"/>
        </w:rPr>
        <w:t xml:space="preserve">us </w:t>
      </w:r>
      <w:r w:rsidRPr="00041A0A">
        <w:rPr>
          <w:rFonts w:ascii="Times New Roman" w:hAnsi="Times New Roman" w:cs="Times New Roman"/>
          <w:sz w:val="24"/>
          <w:szCs w:val="24"/>
          <w:lang w:val="en-GB"/>
        </w:rPr>
        <w:t xml:space="preserve"> to</w:t>
      </w:r>
      <w:proofErr w:type="gramEnd"/>
      <w:r w:rsidRPr="00041A0A">
        <w:rPr>
          <w:rFonts w:ascii="Times New Roman" w:hAnsi="Times New Roman" w:cs="Times New Roman"/>
          <w:sz w:val="24"/>
          <w:szCs w:val="24"/>
          <w:lang w:val="en-GB"/>
        </w:rPr>
        <w:t xml:space="preserve"> think that children have also adopted </w:t>
      </w:r>
      <w:r w:rsidR="004556F1">
        <w:rPr>
          <w:rFonts w:ascii="Times New Roman" w:hAnsi="Times New Roman" w:cs="Times New Roman"/>
          <w:sz w:val="24"/>
          <w:szCs w:val="24"/>
          <w:lang w:val="en-GB"/>
        </w:rPr>
        <w:t xml:space="preserve">a </w:t>
      </w:r>
      <w:r w:rsidRPr="00041A0A">
        <w:rPr>
          <w:rFonts w:ascii="Times New Roman" w:hAnsi="Times New Roman" w:cs="Times New Roman"/>
          <w:sz w:val="24"/>
          <w:szCs w:val="24"/>
          <w:lang w:val="en-GB"/>
        </w:rPr>
        <w:t xml:space="preserve">social justice </w:t>
      </w:r>
      <w:r w:rsidR="008F5459" w:rsidRPr="00041A0A">
        <w:rPr>
          <w:rFonts w:ascii="Times New Roman" w:hAnsi="Times New Roman" w:cs="Times New Roman"/>
          <w:sz w:val="24"/>
          <w:szCs w:val="24"/>
          <w:lang w:val="en-GB"/>
        </w:rPr>
        <w:t xml:space="preserve">orientation </w:t>
      </w:r>
      <w:r w:rsidR="004556F1">
        <w:rPr>
          <w:rFonts w:ascii="Times New Roman" w:hAnsi="Times New Roman" w:cs="Times New Roman"/>
          <w:sz w:val="24"/>
          <w:szCs w:val="24"/>
          <w:lang w:val="en-GB"/>
        </w:rPr>
        <w:t xml:space="preserve">while </w:t>
      </w:r>
      <w:r w:rsidR="008F5459" w:rsidRPr="00041A0A">
        <w:rPr>
          <w:rFonts w:ascii="Times New Roman" w:hAnsi="Times New Roman" w:cs="Times New Roman"/>
          <w:sz w:val="24"/>
          <w:szCs w:val="24"/>
          <w:lang w:val="en-GB"/>
        </w:rPr>
        <w:t>writing</w:t>
      </w:r>
      <w:r w:rsidRPr="00041A0A">
        <w:rPr>
          <w:rFonts w:ascii="Times New Roman" w:hAnsi="Times New Roman" w:cs="Times New Roman"/>
          <w:sz w:val="24"/>
          <w:szCs w:val="24"/>
          <w:lang w:val="en-GB"/>
        </w:rPr>
        <w:t xml:space="preserve"> about peace and well</w:t>
      </w:r>
      <w:r w:rsidR="004556F1">
        <w:rPr>
          <w:rFonts w:ascii="Times New Roman" w:hAnsi="Times New Roman" w:cs="Times New Roman"/>
          <w:sz w:val="24"/>
          <w:szCs w:val="24"/>
          <w:lang w:val="en-GB"/>
        </w:rPr>
        <w:t>-</w:t>
      </w:r>
      <w:r w:rsidRPr="00041A0A">
        <w:rPr>
          <w:rFonts w:ascii="Times New Roman" w:hAnsi="Times New Roman" w:cs="Times New Roman"/>
          <w:sz w:val="24"/>
          <w:szCs w:val="24"/>
          <w:lang w:val="en-GB"/>
        </w:rPr>
        <w:t>being</w:t>
      </w:r>
      <w:r w:rsidR="004556F1">
        <w:rPr>
          <w:rFonts w:ascii="Times New Roman" w:hAnsi="Times New Roman" w:cs="Times New Roman"/>
          <w:sz w:val="24"/>
          <w:szCs w:val="24"/>
          <w:lang w:val="en-GB"/>
        </w:rPr>
        <w:t xml:space="preserve"> and </w:t>
      </w:r>
      <w:r w:rsidRPr="00041A0A">
        <w:rPr>
          <w:rFonts w:ascii="Times New Roman" w:hAnsi="Times New Roman" w:cs="Times New Roman"/>
          <w:sz w:val="24"/>
          <w:szCs w:val="24"/>
          <w:lang w:val="en-GB"/>
        </w:rPr>
        <w:t xml:space="preserve">tolerance </w:t>
      </w:r>
      <w:r w:rsidR="004556F1">
        <w:rPr>
          <w:rFonts w:ascii="Times New Roman" w:hAnsi="Times New Roman" w:cs="Times New Roman"/>
          <w:sz w:val="24"/>
          <w:szCs w:val="24"/>
          <w:lang w:val="en-GB"/>
        </w:rPr>
        <w:t xml:space="preserve">to indicate that </w:t>
      </w:r>
      <w:r w:rsidRPr="00041A0A">
        <w:rPr>
          <w:rFonts w:ascii="Times New Roman" w:hAnsi="Times New Roman" w:cs="Times New Roman"/>
          <w:sz w:val="24"/>
          <w:szCs w:val="24"/>
          <w:lang w:val="en-GB"/>
        </w:rPr>
        <w:t>they would like to get a safer world (</w:t>
      </w:r>
      <w:r w:rsidR="00021F81">
        <w:rPr>
          <w:rFonts w:ascii="Times New Roman" w:hAnsi="Times New Roman" w:cs="Times New Roman"/>
          <w:sz w:val="24"/>
          <w:szCs w:val="24"/>
          <w:lang w:val="en-GB"/>
        </w:rPr>
        <w:t xml:space="preserve">Holden 2007; </w:t>
      </w:r>
      <w:r w:rsidRPr="00041A0A">
        <w:rPr>
          <w:rFonts w:ascii="Times New Roman" w:hAnsi="Times New Roman" w:cs="Times New Roman"/>
          <w:sz w:val="24"/>
          <w:szCs w:val="24"/>
          <w:lang w:val="en-GB"/>
        </w:rPr>
        <w:t xml:space="preserve">Llewellyn et </w:t>
      </w:r>
      <w:r w:rsidR="0008499A" w:rsidRPr="00041A0A">
        <w:rPr>
          <w:rFonts w:ascii="Times New Roman" w:hAnsi="Times New Roman" w:cs="Times New Roman"/>
          <w:sz w:val="24"/>
          <w:szCs w:val="24"/>
          <w:lang w:val="en-GB"/>
        </w:rPr>
        <w:t>al.</w:t>
      </w:r>
      <w:r w:rsidR="00021F81">
        <w:rPr>
          <w:rFonts w:ascii="Times New Roman" w:hAnsi="Times New Roman" w:cs="Times New Roman"/>
          <w:sz w:val="24"/>
          <w:szCs w:val="24"/>
          <w:lang w:val="en-GB"/>
        </w:rPr>
        <w:t xml:space="preserve"> 2010</w:t>
      </w:r>
      <w:r w:rsidR="0008499A" w:rsidRPr="00041A0A">
        <w:rPr>
          <w:rFonts w:ascii="Times New Roman" w:hAnsi="Times New Roman" w:cs="Times New Roman"/>
          <w:sz w:val="24"/>
          <w:szCs w:val="24"/>
          <w:lang w:val="en-GB"/>
        </w:rPr>
        <w:t xml:space="preserve">; </w:t>
      </w:r>
      <w:proofErr w:type="spellStart"/>
      <w:r w:rsidR="0008499A" w:rsidRPr="00041A0A">
        <w:rPr>
          <w:rFonts w:ascii="Times New Roman" w:hAnsi="Times New Roman" w:cs="Times New Roman"/>
          <w:sz w:val="24"/>
          <w:szCs w:val="24"/>
          <w:lang w:val="en-GB"/>
        </w:rPr>
        <w:t>Wes</w:t>
      </w:r>
      <w:r w:rsidR="00BE07B1" w:rsidRPr="00041A0A">
        <w:rPr>
          <w:rFonts w:ascii="Times New Roman" w:hAnsi="Times New Roman" w:cs="Times New Roman"/>
          <w:sz w:val="24"/>
          <w:szCs w:val="24"/>
          <w:lang w:val="en-GB"/>
        </w:rPr>
        <w:t>t</w:t>
      </w:r>
      <w:r w:rsidRPr="00041A0A">
        <w:rPr>
          <w:rFonts w:ascii="Times New Roman" w:hAnsi="Times New Roman" w:cs="Times New Roman"/>
          <w:sz w:val="24"/>
          <w:szCs w:val="24"/>
          <w:lang w:val="en-GB"/>
        </w:rPr>
        <w:t>heimer</w:t>
      </w:r>
      <w:proofErr w:type="spellEnd"/>
      <w:r w:rsidR="008F5459" w:rsidRPr="00041A0A">
        <w:rPr>
          <w:rFonts w:ascii="Times New Roman" w:hAnsi="Times New Roman" w:cs="Times New Roman"/>
          <w:sz w:val="24"/>
          <w:szCs w:val="24"/>
          <w:lang w:val="en-GB"/>
        </w:rPr>
        <w:t xml:space="preserve"> </w:t>
      </w:r>
      <w:r w:rsidRPr="00041A0A">
        <w:rPr>
          <w:rFonts w:ascii="Times New Roman" w:hAnsi="Times New Roman" w:cs="Times New Roman"/>
          <w:sz w:val="24"/>
          <w:szCs w:val="24"/>
          <w:lang w:val="en-GB"/>
        </w:rPr>
        <w:t>&amp;</w:t>
      </w:r>
      <w:r w:rsidR="008F5459" w:rsidRPr="00041A0A">
        <w:rPr>
          <w:rFonts w:ascii="Times New Roman" w:hAnsi="Times New Roman" w:cs="Times New Roman"/>
          <w:sz w:val="24"/>
          <w:szCs w:val="24"/>
          <w:lang w:val="en-GB"/>
        </w:rPr>
        <w:t xml:space="preserve"> </w:t>
      </w:r>
      <w:proofErr w:type="spellStart"/>
      <w:r w:rsidRPr="00041A0A">
        <w:rPr>
          <w:rFonts w:ascii="Times New Roman" w:hAnsi="Times New Roman" w:cs="Times New Roman"/>
          <w:sz w:val="24"/>
          <w:szCs w:val="24"/>
          <w:lang w:val="en-GB"/>
        </w:rPr>
        <w:t>Kahne</w:t>
      </w:r>
      <w:proofErr w:type="spellEnd"/>
      <w:r w:rsidRPr="00041A0A">
        <w:rPr>
          <w:rFonts w:ascii="Times New Roman" w:hAnsi="Times New Roman" w:cs="Times New Roman"/>
          <w:sz w:val="24"/>
          <w:szCs w:val="24"/>
          <w:lang w:val="en-GB"/>
        </w:rPr>
        <w:t xml:space="preserve"> 2004). </w:t>
      </w:r>
    </w:p>
    <w:p w:rsidR="00457D87" w:rsidRDefault="0008499A">
      <w:pPr>
        <w:widowControl w:val="0"/>
        <w:spacing w:after="120" w:line="240" w:lineRule="auto"/>
        <w:rPr>
          <w:rFonts w:ascii="Times New Roman" w:hAnsi="Times New Roman" w:cs="Times New Roman"/>
          <w:sz w:val="24"/>
          <w:szCs w:val="24"/>
          <w:lang w:val="en-GB" w:eastAsia="en-US"/>
        </w:rPr>
      </w:pPr>
      <w:r w:rsidRPr="00041A0A">
        <w:rPr>
          <w:rFonts w:ascii="Times New Roman" w:hAnsi="Times New Roman" w:cs="Times New Roman"/>
          <w:sz w:val="24"/>
          <w:szCs w:val="24"/>
          <w:lang w:val="en-GB" w:eastAsia="en-US"/>
        </w:rPr>
        <w:t>The data is fairly small</w:t>
      </w:r>
      <w:r w:rsidR="00BE07B1" w:rsidRPr="00041A0A">
        <w:rPr>
          <w:rFonts w:ascii="Times New Roman" w:hAnsi="Times New Roman" w:cs="Times New Roman"/>
          <w:sz w:val="24"/>
          <w:szCs w:val="24"/>
          <w:lang w:val="en-GB" w:eastAsia="en-US"/>
        </w:rPr>
        <w:t xml:space="preserve"> and</w:t>
      </w:r>
      <w:r w:rsidR="008F5459" w:rsidRPr="00041A0A">
        <w:rPr>
          <w:rFonts w:ascii="Times New Roman" w:hAnsi="Times New Roman" w:cs="Times New Roman"/>
          <w:sz w:val="24"/>
          <w:szCs w:val="24"/>
          <w:lang w:val="en-GB" w:eastAsia="en-US"/>
        </w:rPr>
        <w:t xml:space="preserve"> </w:t>
      </w:r>
      <w:r w:rsidRPr="00041A0A">
        <w:rPr>
          <w:rFonts w:ascii="Times New Roman" w:hAnsi="Times New Roman" w:cs="Times New Roman"/>
          <w:sz w:val="24"/>
          <w:szCs w:val="24"/>
          <w:lang w:val="en-GB" w:eastAsia="en-US"/>
        </w:rPr>
        <w:t xml:space="preserve">does not enable broad </w:t>
      </w:r>
      <w:r w:rsidR="008F5459" w:rsidRPr="00041A0A">
        <w:rPr>
          <w:rFonts w:ascii="Times New Roman" w:hAnsi="Times New Roman" w:cs="Times New Roman"/>
          <w:sz w:val="24"/>
          <w:szCs w:val="24"/>
          <w:lang w:val="en-GB" w:eastAsia="en-US"/>
        </w:rPr>
        <w:t>generalizations. The</w:t>
      </w:r>
      <w:r w:rsidR="00A851A4" w:rsidRPr="00041A0A">
        <w:rPr>
          <w:rFonts w:ascii="Times New Roman" w:hAnsi="Times New Roman" w:cs="Times New Roman"/>
          <w:sz w:val="24"/>
          <w:szCs w:val="24"/>
          <w:lang w:val="en-GB" w:eastAsia="en-US"/>
        </w:rPr>
        <w:t xml:space="preserve"> responses may </w:t>
      </w:r>
      <w:r w:rsidRPr="00041A0A">
        <w:rPr>
          <w:rFonts w:ascii="Times New Roman" w:hAnsi="Times New Roman" w:cs="Times New Roman"/>
          <w:sz w:val="24"/>
          <w:szCs w:val="24"/>
          <w:lang w:val="en-GB" w:eastAsia="en-US"/>
        </w:rPr>
        <w:t xml:space="preserve">have been </w:t>
      </w:r>
      <w:r w:rsidR="00A851A4" w:rsidRPr="00041A0A">
        <w:rPr>
          <w:rFonts w:ascii="Times New Roman" w:hAnsi="Times New Roman" w:cs="Times New Roman"/>
          <w:sz w:val="24"/>
          <w:szCs w:val="24"/>
          <w:lang w:val="en-GB" w:eastAsia="en-US"/>
        </w:rPr>
        <w:t>depende</w:t>
      </w:r>
      <w:r w:rsidR="00D21F61" w:rsidRPr="00041A0A">
        <w:rPr>
          <w:rFonts w:ascii="Times New Roman" w:hAnsi="Times New Roman" w:cs="Times New Roman"/>
          <w:sz w:val="24"/>
          <w:szCs w:val="24"/>
          <w:lang w:val="en-GB" w:eastAsia="en-US"/>
        </w:rPr>
        <w:t>nt on the context and the timing. The responses are perhaps typical of the age of respondents, not very deep</w:t>
      </w:r>
      <w:r w:rsidR="004556F1">
        <w:rPr>
          <w:rFonts w:ascii="Times New Roman" w:hAnsi="Times New Roman" w:cs="Times New Roman"/>
          <w:sz w:val="24"/>
          <w:szCs w:val="24"/>
          <w:lang w:val="en-GB" w:eastAsia="en-US"/>
        </w:rPr>
        <w:t xml:space="preserve">, </w:t>
      </w:r>
      <w:r w:rsidR="00D21F61" w:rsidRPr="00041A0A">
        <w:rPr>
          <w:rFonts w:ascii="Times New Roman" w:hAnsi="Times New Roman" w:cs="Times New Roman"/>
          <w:sz w:val="24"/>
          <w:szCs w:val="24"/>
          <w:lang w:val="en-GB" w:eastAsia="en-US"/>
        </w:rPr>
        <w:t>and not expressed in clear abstract terminol</w:t>
      </w:r>
      <w:r w:rsidR="00853BF5" w:rsidRPr="00041A0A">
        <w:rPr>
          <w:rFonts w:ascii="Times New Roman" w:hAnsi="Times New Roman" w:cs="Times New Roman"/>
          <w:sz w:val="24"/>
          <w:szCs w:val="24"/>
          <w:lang w:val="en-GB" w:eastAsia="en-US"/>
        </w:rPr>
        <w:t>og</w:t>
      </w:r>
      <w:r w:rsidRPr="00041A0A">
        <w:rPr>
          <w:rFonts w:ascii="Times New Roman" w:hAnsi="Times New Roman" w:cs="Times New Roman"/>
          <w:sz w:val="24"/>
          <w:szCs w:val="24"/>
          <w:lang w:val="en-GB" w:eastAsia="en-US"/>
        </w:rPr>
        <w:t>y. However, even in this form</w:t>
      </w:r>
      <w:r w:rsidR="00D21F61" w:rsidRPr="00041A0A">
        <w:rPr>
          <w:rFonts w:ascii="Times New Roman" w:hAnsi="Times New Roman" w:cs="Times New Roman"/>
          <w:sz w:val="24"/>
          <w:szCs w:val="24"/>
          <w:lang w:val="en-GB" w:eastAsia="en-US"/>
        </w:rPr>
        <w:t xml:space="preserve"> </w:t>
      </w:r>
      <w:r w:rsidR="004556F1">
        <w:rPr>
          <w:rFonts w:ascii="Times New Roman" w:hAnsi="Times New Roman" w:cs="Times New Roman"/>
          <w:sz w:val="24"/>
          <w:szCs w:val="24"/>
          <w:lang w:val="en-GB" w:eastAsia="en-US"/>
        </w:rPr>
        <w:t xml:space="preserve">they </w:t>
      </w:r>
      <w:r w:rsidR="00D21F61" w:rsidRPr="00041A0A">
        <w:rPr>
          <w:rFonts w:ascii="Times New Roman" w:hAnsi="Times New Roman" w:cs="Times New Roman"/>
          <w:sz w:val="24"/>
          <w:szCs w:val="24"/>
          <w:lang w:val="en-GB" w:eastAsia="en-US"/>
        </w:rPr>
        <w:t xml:space="preserve">indicate that children can have consistent ideas about </w:t>
      </w:r>
      <w:r w:rsidR="00BE07B1" w:rsidRPr="00041A0A">
        <w:rPr>
          <w:rFonts w:ascii="Times New Roman" w:hAnsi="Times New Roman" w:cs="Times New Roman"/>
          <w:sz w:val="24"/>
          <w:szCs w:val="24"/>
          <w:lang w:val="en-GB" w:eastAsia="en-US"/>
        </w:rPr>
        <w:t xml:space="preserve">society, </w:t>
      </w:r>
      <w:r w:rsidR="00D21F61" w:rsidRPr="00041A0A">
        <w:rPr>
          <w:rFonts w:ascii="Times New Roman" w:hAnsi="Times New Roman" w:cs="Times New Roman"/>
          <w:sz w:val="24"/>
          <w:szCs w:val="24"/>
          <w:lang w:val="en-GB" w:eastAsia="en-US"/>
        </w:rPr>
        <w:t>power relations</w:t>
      </w:r>
      <w:r w:rsidR="00BE07B1" w:rsidRPr="00041A0A">
        <w:rPr>
          <w:rFonts w:ascii="Times New Roman" w:hAnsi="Times New Roman" w:cs="Times New Roman"/>
          <w:sz w:val="24"/>
          <w:szCs w:val="24"/>
          <w:lang w:val="en-GB" w:eastAsia="en-US"/>
        </w:rPr>
        <w:t xml:space="preserve"> and the world around them</w:t>
      </w:r>
      <w:r w:rsidR="00D21F61" w:rsidRPr="00041A0A">
        <w:rPr>
          <w:rFonts w:ascii="Times New Roman" w:hAnsi="Times New Roman" w:cs="Times New Roman"/>
          <w:sz w:val="24"/>
          <w:szCs w:val="24"/>
          <w:lang w:val="en-GB" w:eastAsia="en-US"/>
        </w:rPr>
        <w:t xml:space="preserve">. The fact that the responses were written can have limited the quality of the data, but it is not likely that oral responses in interviews or group interviews </w:t>
      </w:r>
      <w:r w:rsidR="004556F1">
        <w:rPr>
          <w:rFonts w:ascii="Times New Roman" w:hAnsi="Times New Roman" w:cs="Times New Roman"/>
          <w:sz w:val="24"/>
          <w:szCs w:val="24"/>
          <w:lang w:val="en-GB" w:eastAsia="en-US"/>
        </w:rPr>
        <w:t>would have</w:t>
      </w:r>
      <w:r w:rsidR="00D21F61" w:rsidRPr="00041A0A">
        <w:rPr>
          <w:rFonts w:ascii="Times New Roman" w:hAnsi="Times New Roman" w:cs="Times New Roman"/>
          <w:sz w:val="24"/>
          <w:szCs w:val="24"/>
          <w:lang w:val="en-GB" w:eastAsia="en-US"/>
        </w:rPr>
        <w:t xml:space="preserve"> been remarkably deeper. Similar conceptual and expressive limitations would certainly</w:t>
      </w:r>
      <w:r w:rsidR="00A851A4" w:rsidRPr="00041A0A">
        <w:rPr>
          <w:rFonts w:ascii="Times New Roman" w:hAnsi="Times New Roman" w:cs="Times New Roman"/>
          <w:sz w:val="24"/>
          <w:szCs w:val="24"/>
          <w:lang w:val="en-GB" w:eastAsia="en-US"/>
        </w:rPr>
        <w:t xml:space="preserve"> have</w:t>
      </w:r>
      <w:r w:rsidR="00D21F61" w:rsidRPr="00041A0A">
        <w:rPr>
          <w:rFonts w:ascii="Times New Roman" w:hAnsi="Times New Roman" w:cs="Times New Roman"/>
          <w:sz w:val="24"/>
          <w:szCs w:val="24"/>
          <w:lang w:val="en-GB" w:eastAsia="en-US"/>
        </w:rPr>
        <w:t xml:space="preserve"> appeared in oral data a</w:t>
      </w:r>
      <w:r w:rsidR="004556F1">
        <w:rPr>
          <w:rFonts w:ascii="Times New Roman" w:hAnsi="Times New Roman" w:cs="Times New Roman"/>
          <w:sz w:val="24"/>
          <w:szCs w:val="24"/>
          <w:lang w:val="en-GB" w:eastAsia="en-US"/>
        </w:rPr>
        <w:t>l</w:t>
      </w:r>
      <w:r w:rsidR="00D21F61" w:rsidRPr="00041A0A">
        <w:rPr>
          <w:rFonts w:ascii="Times New Roman" w:hAnsi="Times New Roman" w:cs="Times New Roman"/>
          <w:sz w:val="24"/>
          <w:szCs w:val="24"/>
          <w:lang w:val="en-GB" w:eastAsia="en-US"/>
        </w:rPr>
        <w:t>s</w:t>
      </w:r>
      <w:r w:rsidR="004556F1">
        <w:rPr>
          <w:rFonts w:ascii="Times New Roman" w:hAnsi="Times New Roman" w:cs="Times New Roman"/>
          <w:sz w:val="24"/>
          <w:szCs w:val="24"/>
          <w:lang w:val="en-GB" w:eastAsia="en-US"/>
        </w:rPr>
        <w:t>o</w:t>
      </w:r>
      <w:r w:rsidR="00D21F61" w:rsidRPr="00041A0A">
        <w:rPr>
          <w:rFonts w:ascii="Times New Roman" w:hAnsi="Times New Roman" w:cs="Times New Roman"/>
          <w:sz w:val="24"/>
          <w:szCs w:val="24"/>
          <w:lang w:val="en-GB" w:eastAsia="en-US"/>
        </w:rPr>
        <w:t>.</w:t>
      </w:r>
    </w:p>
    <w:p w:rsidR="00977632" w:rsidRDefault="00977632">
      <w:pPr>
        <w:widowControl w:val="0"/>
        <w:spacing w:after="120" w:line="240" w:lineRule="auto"/>
        <w:rPr>
          <w:rFonts w:ascii="Times New Roman" w:hAnsi="Times New Roman" w:cs="Times New Roman"/>
          <w:sz w:val="24"/>
          <w:szCs w:val="24"/>
          <w:lang w:val="en-GB" w:eastAsia="en-US"/>
        </w:rPr>
      </w:pPr>
    </w:p>
    <w:p w:rsidR="00457D87" w:rsidRDefault="002B524C">
      <w:pPr>
        <w:widowControl w:val="0"/>
        <w:spacing w:after="120" w:line="240" w:lineRule="auto"/>
        <w:rPr>
          <w:rFonts w:ascii="Times New Roman" w:hAnsi="Times New Roman" w:cs="Times New Roman"/>
          <w:sz w:val="24"/>
          <w:szCs w:val="24"/>
          <w:lang w:val="en-GB" w:eastAsia="en-US"/>
        </w:rPr>
      </w:pPr>
      <w:r w:rsidRPr="002B524C">
        <w:rPr>
          <w:rFonts w:ascii="Times New Roman" w:hAnsi="Times New Roman" w:cs="Times New Roman"/>
          <w:sz w:val="24"/>
          <w:szCs w:val="24"/>
          <w:lang w:val="en-GB" w:eastAsia="en-US"/>
        </w:rPr>
        <w:t>Implications for research and practice</w:t>
      </w:r>
    </w:p>
    <w:p w:rsidR="00457D87" w:rsidRDefault="00A851A4">
      <w:pPr>
        <w:widowControl w:val="0"/>
        <w:spacing w:after="120" w:line="240" w:lineRule="auto"/>
        <w:jc w:val="both"/>
        <w:rPr>
          <w:rFonts w:ascii="Times New Roman" w:hAnsi="Times New Roman" w:cs="Times New Roman"/>
          <w:sz w:val="24"/>
          <w:szCs w:val="24"/>
          <w:lang w:val="en-GB" w:eastAsia="en-US"/>
        </w:rPr>
      </w:pPr>
      <w:r w:rsidRPr="00041A0A">
        <w:rPr>
          <w:rFonts w:ascii="Times New Roman" w:hAnsi="Times New Roman" w:cs="Times New Roman"/>
          <w:sz w:val="24"/>
          <w:szCs w:val="24"/>
          <w:lang w:val="en-GB" w:eastAsia="en-US"/>
        </w:rPr>
        <w:t>It would be important to continue the work that already has been started in many countries in order to</w:t>
      </w:r>
      <w:r w:rsidR="00D21F61" w:rsidRPr="00041A0A">
        <w:rPr>
          <w:rFonts w:ascii="Times New Roman" w:hAnsi="Times New Roman" w:cs="Times New Roman"/>
          <w:sz w:val="24"/>
          <w:szCs w:val="24"/>
          <w:lang w:val="en-GB" w:eastAsia="en-US"/>
        </w:rPr>
        <w:t xml:space="preserve"> create </w:t>
      </w:r>
      <w:r w:rsidR="004556F1">
        <w:rPr>
          <w:rFonts w:ascii="Times New Roman" w:hAnsi="Times New Roman" w:cs="Times New Roman"/>
          <w:sz w:val="24"/>
          <w:szCs w:val="24"/>
          <w:lang w:val="en-GB" w:eastAsia="en-US"/>
        </w:rPr>
        <w:t xml:space="preserve">for </w:t>
      </w:r>
      <w:r w:rsidR="00D21F61" w:rsidRPr="00041A0A">
        <w:rPr>
          <w:rFonts w:ascii="Times New Roman" w:hAnsi="Times New Roman" w:cs="Times New Roman"/>
          <w:sz w:val="24"/>
          <w:szCs w:val="24"/>
          <w:lang w:val="en-GB" w:eastAsia="en-US"/>
        </w:rPr>
        <w:t xml:space="preserve">children more opportunities for practicing and implementing </w:t>
      </w:r>
      <w:r w:rsidRPr="00041A0A">
        <w:rPr>
          <w:rFonts w:ascii="Times New Roman" w:hAnsi="Times New Roman" w:cs="Times New Roman"/>
          <w:sz w:val="24"/>
          <w:szCs w:val="24"/>
          <w:lang w:val="en-GB" w:eastAsia="en-US"/>
        </w:rPr>
        <w:t>skills of participation</w:t>
      </w:r>
      <w:r w:rsidR="008F5459" w:rsidRPr="00041A0A">
        <w:rPr>
          <w:rFonts w:ascii="Times New Roman" w:hAnsi="Times New Roman" w:cs="Times New Roman"/>
          <w:sz w:val="24"/>
          <w:szCs w:val="24"/>
          <w:lang w:val="en-GB" w:eastAsia="en-US"/>
        </w:rPr>
        <w:t xml:space="preserve"> </w:t>
      </w:r>
      <w:r w:rsidR="007C46BC" w:rsidRPr="00041A0A">
        <w:rPr>
          <w:rFonts w:ascii="Times New Roman" w:hAnsi="Times New Roman" w:cs="Times New Roman"/>
          <w:sz w:val="24"/>
          <w:szCs w:val="24"/>
          <w:lang w:val="en-GB" w:eastAsia="en-US"/>
        </w:rPr>
        <w:t>and discussion</w:t>
      </w:r>
      <w:r w:rsidR="00D21F61" w:rsidRPr="00041A0A">
        <w:rPr>
          <w:rFonts w:ascii="Times New Roman" w:hAnsi="Times New Roman" w:cs="Times New Roman"/>
          <w:sz w:val="24"/>
          <w:szCs w:val="24"/>
          <w:lang w:val="en-GB" w:eastAsia="en-US"/>
        </w:rPr>
        <w:t xml:space="preserve">. </w:t>
      </w:r>
      <w:r w:rsidR="000C1711" w:rsidRPr="00041A0A">
        <w:rPr>
          <w:rFonts w:ascii="Times New Roman" w:hAnsi="Times New Roman" w:cs="Times New Roman"/>
          <w:sz w:val="24"/>
          <w:szCs w:val="24"/>
          <w:lang w:val="en-GB" w:eastAsia="en-US"/>
        </w:rPr>
        <w:t xml:space="preserve">More discussion is certainly needed about children’s roles as citizens (Weller 2007; </w:t>
      </w:r>
      <w:proofErr w:type="spellStart"/>
      <w:r w:rsidR="000C1711" w:rsidRPr="00041A0A">
        <w:rPr>
          <w:rFonts w:ascii="Times New Roman" w:hAnsi="Times New Roman" w:cs="Times New Roman"/>
          <w:sz w:val="24"/>
          <w:szCs w:val="24"/>
          <w:lang w:val="en-GB" w:eastAsia="en-US"/>
        </w:rPr>
        <w:t>Lockyer</w:t>
      </w:r>
      <w:proofErr w:type="spellEnd"/>
      <w:r w:rsidR="000C1711" w:rsidRPr="00041A0A">
        <w:rPr>
          <w:rFonts w:ascii="Times New Roman" w:hAnsi="Times New Roman" w:cs="Times New Roman"/>
          <w:sz w:val="24"/>
          <w:szCs w:val="24"/>
          <w:lang w:val="en-GB" w:eastAsia="en-US"/>
        </w:rPr>
        <w:t xml:space="preserve"> 2008; </w:t>
      </w:r>
      <w:proofErr w:type="spellStart"/>
      <w:r w:rsidR="000C1711" w:rsidRPr="00041A0A">
        <w:rPr>
          <w:rFonts w:ascii="Times New Roman" w:hAnsi="Times New Roman" w:cs="Times New Roman"/>
          <w:sz w:val="24"/>
          <w:szCs w:val="24"/>
          <w:lang w:val="en-GB" w:eastAsia="en-US"/>
        </w:rPr>
        <w:t>Salo</w:t>
      </w:r>
      <w:proofErr w:type="spellEnd"/>
      <w:r w:rsidR="000C1711" w:rsidRPr="00041A0A">
        <w:rPr>
          <w:rFonts w:ascii="Times New Roman" w:hAnsi="Times New Roman" w:cs="Times New Roman"/>
          <w:sz w:val="24"/>
          <w:szCs w:val="24"/>
          <w:lang w:val="en-GB" w:eastAsia="en-US"/>
        </w:rPr>
        <w:t xml:space="preserve"> 2010). </w:t>
      </w:r>
      <w:r w:rsidRPr="00041A0A">
        <w:rPr>
          <w:rFonts w:ascii="Times New Roman" w:hAnsi="Times New Roman" w:cs="Times New Roman"/>
          <w:sz w:val="24"/>
          <w:szCs w:val="24"/>
          <w:lang w:val="en-GB" w:eastAsia="en-US"/>
        </w:rPr>
        <w:t xml:space="preserve">One important dimension is formal education abut civic and citizenship </w:t>
      </w:r>
      <w:r w:rsidR="008F5459" w:rsidRPr="00041A0A">
        <w:rPr>
          <w:rFonts w:ascii="Times New Roman" w:hAnsi="Times New Roman" w:cs="Times New Roman"/>
          <w:sz w:val="24"/>
          <w:szCs w:val="24"/>
          <w:lang w:val="en-GB" w:eastAsia="en-US"/>
        </w:rPr>
        <w:t>issues. Adolescents</w:t>
      </w:r>
      <w:r w:rsidRPr="00041A0A">
        <w:rPr>
          <w:rFonts w:ascii="Times New Roman" w:hAnsi="Times New Roman" w:cs="Times New Roman"/>
          <w:sz w:val="24"/>
          <w:szCs w:val="24"/>
          <w:lang w:val="en-GB" w:eastAsia="en-US"/>
        </w:rPr>
        <w:t xml:space="preserve"> need conceptual tools for discussion and participation (Fleming 2013), but attention should also be directed to practices, processes and structures that </w:t>
      </w:r>
      <w:r w:rsidR="00A01B3E" w:rsidRPr="00041A0A">
        <w:rPr>
          <w:rFonts w:ascii="Times New Roman" w:hAnsi="Times New Roman" w:cs="Times New Roman"/>
          <w:sz w:val="24"/>
          <w:szCs w:val="24"/>
          <w:lang w:val="en-GB" w:eastAsia="en-US"/>
        </w:rPr>
        <w:t>are undemocratic in children’s life</w:t>
      </w:r>
      <w:r w:rsidR="004556F1">
        <w:rPr>
          <w:rFonts w:ascii="Times New Roman" w:hAnsi="Times New Roman" w:cs="Times New Roman"/>
          <w:sz w:val="24"/>
          <w:szCs w:val="24"/>
          <w:lang w:val="en-GB" w:eastAsia="en-US"/>
        </w:rPr>
        <w:t>-</w:t>
      </w:r>
      <w:r w:rsidR="00A01B3E" w:rsidRPr="00041A0A">
        <w:rPr>
          <w:rFonts w:ascii="Times New Roman" w:hAnsi="Times New Roman" w:cs="Times New Roman"/>
          <w:sz w:val="24"/>
          <w:szCs w:val="24"/>
          <w:lang w:val="en-GB" w:eastAsia="en-US"/>
        </w:rPr>
        <w:t xml:space="preserve">worlds. </w:t>
      </w:r>
      <w:r w:rsidR="007C46BC" w:rsidRPr="00041A0A">
        <w:rPr>
          <w:rFonts w:ascii="Times New Roman" w:hAnsi="Times New Roman" w:cs="Times New Roman"/>
          <w:sz w:val="24"/>
          <w:szCs w:val="24"/>
          <w:lang w:val="en-GB" w:eastAsia="en-US"/>
        </w:rPr>
        <w:t>More research is</w:t>
      </w:r>
      <w:r w:rsidR="00A01B3E" w:rsidRPr="00041A0A">
        <w:rPr>
          <w:rFonts w:ascii="Times New Roman" w:hAnsi="Times New Roman" w:cs="Times New Roman"/>
          <w:sz w:val="24"/>
          <w:szCs w:val="24"/>
          <w:lang w:val="en-GB" w:eastAsia="en-US"/>
        </w:rPr>
        <w:t xml:space="preserve"> also needed about children’s agency and their participation in the schools but also through the more formal channels created especially for children’s participation. The impact of background variables (area, class, gender and ethnicity) was not analyzed in the present study, but it would also be interesting, given that the study would be conducted on a broader basis. </w:t>
      </w:r>
    </w:p>
    <w:p w:rsidR="00B859EF" w:rsidRDefault="00B859EF">
      <w:pPr>
        <w:widowControl w:val="0"/>
        <w:spacing w:after="120" w:line="240" w:lineRule="auto"/>
        <w:jc w:val="both"/>
        <w:rPr>
          <w:rFonts w:ascii="Times New Roman" w:hAnsi="Times New Roman" w:cs="Times New Roman"/>
          <w:sz w:val="24"/>
          <w:szCs w:val="24"/>
          <w:lang w:val="en-GB" w:eastAsia="en-US"/>
        </w:rPr>
      </w:pPr>
    </w:p>
    <w:p w:rsidR="00B859EF" w:rsidRPr="00D44EFE" w:rsidRDefault="00B859EF" w:rsidP="00B859EF">
      <w:pPr>
        <w:rPr>
          <w:rFonts w:ascii="Times New Roman" w:eastAsia="Calibri" w:hAnsi="Times New Roman" w:cs="Times New Roman"/>
          <w:sz w:val="24"/>
          <w:szCs w:val="24"/>
          <w:lang w:val="en-US" w:eastAsia="en-US"/>
        </w:rPr>
      </w:pPr>
      <w:r w:rsidRPr="00D44EFE">
        <w:rPr>
          <w:rFonts w:ascii="Times New Roman" w:eastAsia="Calibri" w:hAnsi="Times New Roman" w:cs="Times New Roman"/>
          <w:sz w:val="24"/>
          <w:szCs w:val="24"/>
          <w:lang w:val="en-US" w:eastAsia="en-US"/>
        </w:rPr>
        <w:t>References</w:t>
      </w:r>
    </w:p>
    <w:p w:rsidR="00B859EF" w:rsidRPr="00B859EF" w:rsidRDefault="00B859EF" w:rsidP="00B859EF">
      <w:pPr>
        <w:rPr>
          <w:rFonts w:ascii="Times New Roman" w:eastAsia="Calibri" w:hAnsi="Times New Roman" w:cs="Times New Roman"/>
          <w:sz w:val="24"/>
          <w:szCs w:val="24"/>
          <w:lang w:val="en-US" w:eastAsia="en-US"/>
        </w:rPr>
      </w:pPr>
      <w:proofErr w:type="spellStart"/>
      <w:r w:rsidRPr="00B859EF">
        <w:rPr>
          <w:rFonts w:ascii="Times New Roman" w:eastAsia="Calibri" w:hAnsi="Times New Roman" w:cs="Times New Roman"/>
          <w:sz w:val="24"/>
          <w:szCs w:val="24"/>
          <w:lang w:val="en-US" w:eastAsia="en-US"/>
        </w:rPr>
        <w:t>Berti</w:t>
      </w:r>
      <w:proofErr w:type="spellEnd"/>
      <w:r w:rsidRPr="00B859EF">
        <w:rPr>
          <w:rFonts w:ascii="Times New Roman" w:eastAsia="Calibri" w:hAnsi="Times New Roman" w:cs="Times New Roman"/>
          <w:sz w:val="24"/>
          <w:szCs w:val="24"/>
          <w:lang w:val="en-US" w:eastAsia="en-US"/>
        </w:rPr>
        <w:t xml:space="preserve">, Anna Emilia. 2002. </w:t>
      </w:r>
      <w:proofErr w:type="gramStart"/>
      <w:r w:rsidRPr="00B859EF">
        <w:rPr>
          <w:rFonts w:ascii="Times New Roman" w:eastAsia="Calibri" w:hAnsi="Times New Roman" w:cs="Times New Roman"/>
          <w:sz w:val="24"/>
          <w:szCs w:val="24"/>
          <w:lang w:val="en-US" w:eastAsia="en-US"/>
        </w:rPr>
        <w:t>Children’s</w:t>
      </w:r>
      <w:proofErr w:type="gramEnd"/>
      <w:r w:rsidRPr="00B859EF">
        <w:rPr>
          <w:rFonts w:ascii="Times New Roman" w:eastAsia="Calibri" w:hAnsi="Times New Roman" w:cs="Times New Roman"/>
          <w:sz w:val="24"/>
          <w:szCs w:val="24"/>
          <w:lang w:val="en-US" w:eastAsia="en-US"/>
        </w:rPr>
        <w:t xml:space="preserve"> understanding of society: psychological studies and their educational implications. In: </w:t>
      </w:r>
      <w:proofErr w:type="spellStart"/>
      <w:r w:rsidRPr="00B859EF">
        <w:rPr>
          <w:rFonts w:ascii="Times New Roman" w:eastAsia="Calibri" w:hAnsi="Times New Roman" w:cs="Times New Roman"/>
          <w:sz w:val="24"/>
          <w:szCs w:val="24"/>
          <w:lang w:val="en-US" w:eastAsia="en-US"/>
        </w:rPr>
        <w:t>Näsman</w:t>
      </w:r>
      <w:proofErr w:type="spellEnd"/>
      <w:r w:rsidRPr="00B859EF">
        <w:rPr>
          <w:rFonts w:ascii="Times New Roman" w:eastAsia="Calibri" w:hAnsi="Times New Roman" w:cs="Times New Roman"/>
          <w:sz w:val="24"/>
          <w:szCs w:val="24"/>
          <w:lang w:val="en-US" w:eastAsia="en-US"/>
        </w:rPr>
        <w:t xml:space="preserve">, </w:t>
      </w:r>
      <w:proofErr w:type="spellStart"/>
      <w:proofErr w:type="gramStart"/>
      <w:r w:rsidRPr="00B859EF">
        <w:rPr>
          <w:rFonts w:ascii="Times New Roman" w:eastAsia="Calibri" w:hAnsi="Times New Roman" w:cs="Times New Roman"/>
          <w:sz w:val="24"/>
          <w:szCs w:val="24"/>
          <w:lang w:val="en-US" w:eastAsia="en-US"/>
        </w:rPr>
        <w:t>Elisabet</w:t>
      </w:r>
      <w:proofErr w:type="spellEnd"/>
      <w:r w:rsidRPr="00B859EF">
        <w:rPr>
          <w:rFonts w:ascii="Times New Roman" w:eastAsia="Calibri" w:hAnsi="Times New Roman" w:cs="Times New Roman"/>
          <w:sz w:val="24"/>
          <w:szCs w:val="24"/>
          <w:lang w:val="en-US" w:eastAsia="en-US"/>
        </w:rPr>
        <w:t xml:space="preserve"> ;Ross</w:t>
      </w:r>
      <w:proofErr w:type="gramEnd"/>
      <w:r w:rsidRPr="00B859EF">
        <w:rPr>
          <w:rFonts w:ascii="Times New Roman" w:eastAsia="Calibri" w:hAnsi="Times New Roman" w:cs="Times New Roman"/>
          <w:sz w:val="24"/>
          <w:szCs w:val="24"/>
          <w:lang w:val="en-US" w:eastAsia="en-US"/>
        </w:rPr>
        <w:t xml:space="preserve">, Alistair, eds. Children’s understanding in the new Europe. European Issues in Children’s identity and citizenship 1. Stoke on Trent: </w:t>
      </w:r>
      <w:proofErr w:type="spellStart"/>
      <w:r w:rsidRPr="00B859EF">
        <w:rPr>
          <w:rFonts w:ascii="Times New Roman" w:eastAsia="Calibri" w:hAnsi="Times New Roman" w:cs="Times New Roman"/>
          <w:sz w:val="24"/>
          <w:szCs w:val="24"/>
          <w:lang w:val="en-US" w:eastAsia="en-US"/>
        </w:rPr>
        <w:t>Trentham</w:t>
      </w:r>
      <w:proofErr w:type="spellEnd"/>
      <w:r w:rsidRPr="00B859EF">
        <w:rPr>
          <w:rFonts w:ascii="Times New Roman" w:eastAsia="Calibri" w:hAnsi="Times New Roman" w:cs="Times New Roman"/>
          <w:sz w:val="24"/>
          <w:szCs w:val="24"/>
          <w:lang w:val="en-US" w:eastAsia="en-US"/>
        </w:rPr>
        <w:t xml:space="preserve"> books, 89-107. </w:t>
      </w:r>
    </w:p>
    <w:p w:rsidR="00B859EF" w:rsidRPr="00B859EF" w:rsidRDefault="00B859EF" w:rsidP="00B859EF">
      <w:pPr>
        <w:rPr>
          <w:rFonts w:ascii="Times New Roman" w:eastAsia="Calibri" w:hAnsi="Times New Roman" w:cs="Times New Roman"/>
          <w:sz w:val="24"/>
          <w:szCs w:val="24"/>
          <w:lang w:val="en-US" w:eastAsia="en-US"/>
        </w:rPr>
      </w:pPr>
      <w:proofErr w:type="spellStart"/>
      <w:r w:rsidRPr="00B859EF">
        <w:rPr>
          <w:rFonts w:ascii="Times New Roman" w:eastAsia="Calibri" w:hAnsi="Times New Roman" w:cs="Times New Roman"/>
          <w:sz w:val="24"/>
          <w:szCs w:val="24"/>
          <w:lang w:val="en-US" w:eastAsia="en-US"/>
        </w:rPr>
        <w:t>Biesta</w:t>
      </w:r>
      <w:proofErr w:type="spellEnd"/>
      <w:r w:rsidRPr="00B859EF">
        <w:rPr>
          <w:rFonts w:ascii="Times New Roman" w:eastAsia="Calibri" w:hAnsi="Times New Roman" w:cs="Times New Roman"/>
          <w:sz w:val="24"/>
          <w:szCs w:val="24"/>
          <w:lang w:val="en-US" w:eastAsia="en-US"/>
        </w:rPr>
        <w:t xml:space="preserve">, </w:t>
      </w:r>
      <w:proofErr w:type="spellStart"/>
      <w:r w:rsidRPr="00B859EF">
        <w:rPr>
          <w:rFonts w:ascii="Times New Roman" w:eastAsia="Calibri" w:hAnsi="Times New Roman" w:cs="Times New Roman"/>
          <w:sz w:val="24"/>
          <w:szCs w:val="24"/>
          <w:lang w:val="en-US" w:eastAsia="en-US"/>
        </w:rPr>
        <w:t>Gert</w:t>
      </w:r>
      <w:proofErr w:type="spellEnd"/>
      <w:r w:rsidRPr="00B859EF">
        <w:rPr>
          <w:rFonts w:ascii="Times New Roman" w:eastAsia="Calibri" w:hAnsi="Times New Roman" w:cs="Times New Roman"/>
          <w:sz w:val="24"/>
          <w:szCs w:val="24"/>
          <w:lang w:val="en-US" w:eastAsia="en-US"/>
        </w:rPr>
        <w:t xml:space="preserve"> J. 2006.  </w:t>
      </w:r>
      <w:proofErr w:type="gramStart"/>
      <w:r w:rsidRPr="00B859EF">
        <w:rPr>
          <w:rFonts w:ascii="Times New Roman" w:eastAsia="Calibri" w:hAnsi="Times New Roman" w:cs="Times New Roman"/>
          <w:sz w:val="24"/>
          <w:szCs w:val="24"/>
          <w:lang w:val="en-US" w:eastAsia="en-US"/>
        </w:rPr>
        <w:t>Beyond learning.</w:t>
      </w:r>
      <w:proofErr w:type="gramEnd"/>
      <w:r w:rsidRPr="00B859EF">
        <w:rPr>
          <w:rFonts w:ascii="Times New Roman" w:eastAsia="Calibri" w:hAnsi="Times New Roman" w:cs="Times New Roman"/>
          <w:sz w:val="24"/>
          <w:szCs w:val="24"/>
          <w:lang w:val="en-US" w:eastAsia="en-US"/>
        </w:rPr>
        <w:t xml:space="preserve"> </w:t>
      </w:r>
      <w:proofErr w:type="gramStart"/>
      <w:r w:rsidRPr="00B859EF">
        <w:rPr>
          <w:rFonts w:ascii="Times New Roman" w:eastAsia="Calibri" w:hAnsi="Times New Roman" w:cs="Times New Roman"/>
          <w:sz w:val="24"/>
          <w:szCs w:val="24"/>
          <w:lang w:val="en-US" w:eastAsia="en-US"/>
        </w:rPr>
        <w:t>Democratic education for a human future.</w:t>
      </w:r>
      <w:proofErr w:type="gramEnd"/>
      <w:r w:rsidRPr="00B859EF">
        <w:rPr>
          <w:rFonts w:ascii="Times New Roman" w:eastAsia="Calibri" w:hAnsi="Times New Roman" w:cs="Times New Roman"/>
          <w:sz w:val="24"/>
          <w:szCs w:val="24"/>
          <w:lang w:val="en-US" w:eastAsia="en-US"/>
        </w:rPr>
        <w:t xml:space="preserve"> Boulder, London: Paradigm publishers.</w:t>
      </w:r>
    </w:p>
    <w:p w:rsidR="00B859EF" w:rsidRPr="00B859EF" w:rsidRDefault="00B859EF" w:rsidP="00B859EF">
      <w:pPr>
        <w:rPr>
          <w:rFonts w:ascii="Times New Roman" w:eastAsia="Calibri" w:hAnsi="Times New Roman" w:cs="Times New Roman"/>
          <w:sz w:val="24"/>
          <w:szCs w:val="24"/>
          <w:lang w:eastAsia="en-US"/>
        </w:rPr>
      </w:pPr>
      <w:proofErr w:type="spellStart"/>
      <w:r w:rsidRPr="00B859EF">
        <w:rPr>
          <w:rFonts w:ascii="Times New Roman" w:eastAsia="Calibri" w:hAnsi="Times New Roman" w:cs="Times New Roman"/>
          <w:sz w:val="24"/>
          <w:szCs w:val="24"/>
          <w:lang w:val="en-US" w:eastAsia="en-US"/>
        </w:rPr>
        <w:t>Cullingford</w:t>
      </w:r>
      <w:proofErr w:type="spellEnd"/>
      <w:r w:rsidRPr="00B859EF">
        <w:rPr>
          <w:rFonts w:ascii="Times New Roman" w:eastAsia="Calibri" w:hAnsi="Times New Roman" w:cs="Times New Roman"/>
          <w:sz w:val="24"/>
          <w:szCs w:val="24"/>
          <w:lang w:val="en-US" w:eastAsia="en-US"/>
        </w:rPr>
        <w:t xml:space="preserve">, Cedric. 1992. Children and society. </w:t>
      </w:r>
      <w:proofErr w:type="gramStart"/>
      <w:r w:rsidRPr="00B859EF">
        <w:rPr>
          <w:rFonts w:ascii="Times New Roman" w:eastAsia="Calibri" w:hAnsi="Times New Roman" w:cs="Times New Roman"/>
          <w:sz w:val="24"/>
          <w:szCs w:val="24"/>
          <w:lang w:val="en-US" w:eastAsia="en-US"/>
        </w:rPr>
        <w:t>Children’s attitudes to politics and power.</w:t>
      </w:r>
      <w:proofErr w:type="gramEnd"/>
      <w:r w:rsidRPr="00B859EF">
        <w:rPr>
          <w:rFonts w:ascii="Times New Roman" w:eastAsia="Calibri" w:hAnsi="Times New Roman" w:cs="Times New Roman"/>
          <w:sz w:val="24"/>
          <w:szCs w:val="24"/>
          <w:lang w:val="en-US" w:eastAsia="en-US"/>
        </w:rPr>
        <w:t xml:space="preserve">  </w:t>
      </w:r>
      <w:r w:rsidRPr="00B859EF">
        <w:rPr>
          <w:rFonts w:ascii="Times New Roman" w:eastAsia="Calibri" w:hAnsi="Times New Roman" w:cs="Times New Roman"/>
          <w:sz w:val="24"/>
          <w:szCs w:val="24"/>
          <w:lang w:eastAsia="en-US"/>
        </w:rPr>
        <w:t xml:space="preserve">London: </w:t>
      </w:r>
      <w:proofErr w:type="spellStart"/>
      <w:r w:rsidRPr="00B859EF">
        <w:rPr>
          <w:rFonts w:ascii="Times New Roman" w:eastAsia="Calibri" w:hAnsi="Times New Roman" w:cs="Times New Roman"/>
          <w:sz w:val="24"/>
          <w:szCs w:val="24"/>
          <w:lang w:eastAsia="en-US"/>
        </w:rPr>
        <w:t>Cassell</w:t>
      </w:r>
      <w:proofErr w:type="spellEnd"/>
      <w:r w:rsidRPr="00B859EF">
        <w:rPr>
          <w:rFonts w:ascii="Times New Roman" w:eastAsia="Calibri" w:hAnsi="Times New Roman" w:cs="Times New Roman"/>
          <w:sz w:val="24"/>
          <w:szCs w:val="24"/>
          <w:lang w:eastAsia="en-US"/>
        </w:rPr>
        <w:t>.</w:t>
      </w:r>
    </w:p>
    <w:p w:rsidR="00B859EF" w:rsidRPr="00B859EF" w:rsidRDefault="00B859EF" w:rsidP="00B859EF">
      <w:pPr>
        <w:rPr>
          <w:rFonts w:ascii="Times New Roman" w:eastAsia="Times New Roman" w:hAnsi="Times New Roman" w:cs="Times New Roman"/>
          <w:sz w:val="24"/>
          <w:szCs w:val="24"/>
          <w:lang w:val="en-US"/>
        </w:rPr>
      </w:pPr>
      <w:r w:rsidRPr="00B859EF">
        <w:rPr>
          <w:rFonts w:ascii="Times New Roman" w:eastAsia="Times New Roman" w:hAnsi="Times New Roman" w:cs="Times New Roman"/>
          <w:sz w:val="24"/>
          <w:szCs w:val="24"/>
        </w:rPr>
        <w:t xml:space="preserve">Elo, </w:t>
      </w:r>
      <w:proofErr w:type="gramStart"/>
      <w:r w:rsidRPr="00B859EF">
        <w:rPr>
          <w:rFonts w:ascii="Times New Roman" w:eastAsia="Times New Roman" w:hAnsi="Times New Roman" w:cs="Times New Roman"/>
          <w:sz w:val="24"/>
          <w:szCs w:val="24"/>
        </w:rPr>
        <w:t xml:space="preserve">Kimmo;  </w:t>
      </w:r>
      <w:proofErr w:type="spellStart"/>
      <w:r w:rsidRPr="00B859EF">
        <w:rPr>
          <w:rFonts w:ascii="Times New Roman" w:eastAsia="Times New Roman" w:hAnsi="Times New Roman" w:cs="Times New Roman"/>
          <w:sz w:val="24"/>
          <w:szCs w:val="24"/>
        </w:rPr>
        <w:t>Rapeli</w:t>
      </w:r>
      <w:proofErr w:type="spellEnd"/>
      <w:proofErr w:type="gramEnd"/>
      <w:r w:rsidRPr="00B859EF">
        <w:rPr>
          <w:rFonts w:ascii="Times New Roman" w:eastAsia="Times New Roman" w:hAnsi="Times New Roman" w:cs="Times New Roman"/>
          <w:sz w:val="24"/>
          <w:szCs w:val="24"/>
        </w:rPr>
        <w:t xml:space="preserve">, Lauri. 2008. Suomalaisten politiikkatietämys. </w:t>
      </w:r>
      <w:proofErr w:type="gramStart"/>
      <w:r w:rsidRPr="00977632">
        <w:rPr>
          <w:rFonts w:ascii="Times New Roman" w:eastAsia="Times New Roman" w:hAnsi="Times New Roman" w:cs="Times New Roman"/>
          <w:sz w:val="24"/>
          <w:szCs w:val="24"/>
          <w:lang w:val="en-US"/>
        </w:rPr>
        <w:t>[The political knowledge of Finns].</w:t>
      </w:r>
      <w:proofErr w:type="gramEnd"/>
      <w:r w:rsidRPr="00977632">
        <w:rPr>
          <w:rFonts w:ascii="Times New Roman" w:eastAsia="Times New Roman" w:hAnsi="Times New Roman" w:cs="Times New Roman"/>
          <w:sz w:val="24"/>
          <w:szCs w:val="24"/>
          <w:lang w:val="en-US"/>
        </w:rPr>
        <w:t xml:space="preserve">  Helsinki: </w:t>
      </w:r>
      <w:proofErr w:type="spellStart"/>
      <w:r w:rsidRPr="00977632">
        <w:rPr>
          <w:rFonts w:ascii="Times New Roman" w:eastAsia="Times New Roman" w:hAnsi="Times New Roman" w:cs="Times New Roman"/>
          <w:sz w:val="24"/>
          <w:szCs w:val="24"/>
          <w:lang w:val="en-US"/>
        </w:rPr>
        <w:t>Oikeusministeriön</w:t>
      </w:r>
      <w:proofErr w:type="spellEnd"/>
      <w:r w:rsidRPr="00977632">
        <w:rPr>
          <w:rFonts w:ascii="Times New Roman" w:eastAsia="Times New Roman" w:hAnsi="Times New Roman" w:cs="Times New Roman"/>
          <w:sz w:val="24"/>
          <w:szCs w:val="24"/>
          <w:lang w:val="en-US"/>
        </w:rPr>
        <w:t xml:space="preserve"> </w:t>
      </w:r>
      <w:proofErr w:type="spellStart"/>
      <w:r w:rsidRPr="00977632">
        <w:rPr>
          <w:rFonts w:ascii="Times New Roman" w:eastAsia="Times New Roman" w:hAnsi="Times New Roman" w:cs="Times New Roman"/>
          <w:sz w:val="24"/>
          <w:szCs w:val="24"/>
          <w:lang w:val="en-US"/>
        </w:rPr>
        <w:t>julkaisuja</w:t>
      </w:r>
      <w:proofErr w:type="spellEnd"/>
      <w:r w:rsidRPr="00977632">
        <w:rPr>
          <w:rFonts w:ascii="Times New Roman" w:eastAsia="Times New Roman" w:hAnsi="Times New Roman" w:cs="Times New Roman"/>
          <w:sz w:val="24"/>
          <w:szCs w:val="24"/>
          <w:lang w:val="en-US"/>
        </w:rPr>
        <w:t xml:space="preserve"> 6. </w:t>
      </w:r>
      <w:proofErr w:type="gramStart"/>
      <w:r w:rsidRPr="00B859EF">
        <w:rPr>
          <w:rFonts w:ascii="Times New Roman" w:eastAsia="Times New Roman" w:hAnsi="Times New Roman" w:cs="Times New Roman"/>
          <w:sz w:val="24"/>
          <w:szCs w:val="24"/>
          <w:lang w:val="en-US"/>
        </w:rPr>
        <w:t>[Publications for the Ministry of Justice.]</w:t>
      </w:r>
      <w:proofErr w:type="gramEnd"/>
      <w:r w:rsidRPr="00B859EF">
        <w:rPr>
          <w:rFonts w:ascii="Times New Roman" w:eastAsia="Times New Roman" w:hAnsi="Times New Roman" w:cs="Times New Roman"/>
          <w:sz w:val="24"/>
          <w:szCs w:val="24"/>
          <w:lang w:val="en-US"/>
        </w:rPr>
        <w:t xml:space="preserve"> </w:t>
      </w:r>
      <w:r w:rsidRPr="00B859EF">
        <w:rPr>
          <w:rFonts w:ascii="Times New Roman" w:eastAsia="Times New Roman" w:hAnsi="Times New Roman" w:cs="Times New Roman"/>
          <w:sz w:val="24"/>
          <w:szCs w:val="24"/>
          <w:lang w:val="en-US"/>
        </w:rPr>
        <w:lastRenderedPageBreak/>
        <w:t>DURI:http://www.om.fi/Etusivu/Julkaisut/Julkaisuja/Julkaisujenarkisto/Oikeusministerionjulkaisuja2008/1222680611029 [downloaded 2.9.2009]</w:t>
      </w:r>
    </w:p>
    <w:p w:rsidR="00B859EF" w:rsidRPr="00B859EF" w:rsidRDefault="00B859EF" w:rsidP="00B859EF">
      <w:pPr>
        <w:rPr>
          <w:rFonts w:ascii="Times New Roman" w:eastAsia="Calibri" w:hAnsi="Times New Roman" w:cs="Times New Roman"/>
          <w:sz w:val="24"/>
          <w:szCs w:val="24"/>
          <w:lang w:val="en-US" w:eastAsia="en-US"/>
        </w:rPr>
      </w:pPr>
      <w:r w:rsidRPr="00B859EF">
        <w:rPr>
          <w:rFonts w:ascii="Times New Roman" w:eastAsia="Calibri" w:hAnsi="Times New Roman" w:cs="Times New Roman"/>
          <w:sz w:val="24"/>
          <w:szCs w:val="24"/>
          <w:lang w:val="en-US" w:eastAsia="en-US"/>
        </w:rPr>
        <w:t>Fleming, Jennie. 2013. Young people’s participation – where next? Children and Society, Vol. 27, 484-495.</w:t>
      </w:r>
    </w:p>
    <w:p w:rsidR="00B859EF" w:rsidRPr="00B859EF" w:rsidRDefault="00B859EF" w:rsidP="00B859EF">
      <w:pPr>
        <w:rPr>
          <w:rFonts w:ascii="Times New Roman" w:eastAsia="Calibri" w:hAnsi="Times New Roman" w:cs="Times New Roman"/>
          <w:sz w:val="24"/>
          <w:szCs w:val="24"/>
          <w:lang w:val="en-US" w:eastAsia="en-US"/>
        </w:rPr>
      </w:pPr>
      <w:proofErr w:type="spellStart"/>
      <w:r w:rsidRPr="00B859EF">
        <w:rPr>
          <w:rFonts w:ascii="Times New Roman" w:eastAsia="Calibri" w:hAnsi="Times New Roman" w:cs="Times New Roman"/>
          <w:sz w:val="24"/>
          <w:szCs w:val="24"/>
          <w:lang w:val="en-US" w:eastAsia="en-US"/>
        </w:rPr>
        <w:t>Furnham</w:t>
      </w:r>
      <w:proofErr w:type="spellEnd"/>
      <w:r w:rsidRPr="00B859EF">
        <w:rPr>
          <w:rFonts w:ascii="Times New Roman" w:eastAsia="Calibri" w:hAnsi="Times New Roman" w:cs="Times New Roman"/>
          <w:sz w:val="24"/>
          <w:szCs w:val="24"/>
          <w:lang w:val="en-US" w:eastAsia="en-US"/>
        </w:rPr>
        <w:t xml:space="preserve">, Adrian. 2002. Young people, </w:t>
      </w:r>
      <w:proofErr w:type="spellStart"/>
      <w:r w:rsidRPr="00B859EF">
        <w:rPr>
          <w:rFonts w:ascii="Times New Roman" w:eastAsia="Calibri" w:hAnsi="Times New Roman" w:cs="Times New Roman"/>
          <w:sz w:val="24"/>
          <w:szCs w:val="24"/>
          <w:lang w:val="en-US" w:eastAsia="en-US"/>
        </w:rPr>
        <w:t>socialisation</w:t>
      </w:r>
      <w:proofErr w:type="spellEnd"/>
      <w:r w:rsidRPr="00B859EF">
        <w:rPr>
          <w:rFonts w:ascii="Times New Roman" w:eastAsia="Calibri" w:hAnsi="Times New Roman" w:cs="Times New Roman"/>
          <w:sz w:val="24"/>
          <w:szCs w:val="24"/>
          <w:lang w:val="en-US" w:eastAsia="en-US"/>
        </w:rPr>
        <w:t xml:space="preserve"> and money. In: Hutchings, Merry; </w:t>
      </w:r>
      <w:proofErr w:type="spellStart"/>
      <w:r w:rsidRPr="00B859EF">
        <w:rPr>
          <w:rFonts w:ascii="Times New Roman" w:eastAsia="Calibri" w:hAnsi="Times New Roman" w:cs="Times New Roman"/>
          <w:sz w:val="24"/>
          <w:szCs w:val="24"/>
          <w:lang w:val="en-US" w:eastAsia="en-US"/>
        </w:rPr>
        <w:t>Fülöp</w:t>
      </w:r>
      <w:proofErr w:type="spellEnd"/>
      <w:r w:rsidRPr="00B859EF">
        <w:rPr>
          <w:rFonts w:ascii="Times New Roman" w:eastAsia="Calibri" w:hAnsi="Times New Roman" w:cs="Times New Roman"/>
          <w:sz w:val="24"/>
          <w:szCs w:val="24"/>
          <w:lang w:val="en-US" w:eastAsia="en-US"/>
        </w:rPr>
        <w:t xml:space="preserve">, </w:t>
      </w:r>
      <w:proofErr w:type="spellStart"/>
      <w:r w:rsidRPr="00B859EF">
        <w:rPr>
          <w:rFonts w:ascii="Times New Roman" w:eastAsia="Calibri" w:hAnsi="Times New Roman" w:cs="Times New Roman"/>
          <w:sz w:val="24"/>
          <w:szCs w:val="24"/>
          <w:lang w:val="en-US" w:eastAsia="en-US"/>
        </w:rPr>
        <w:t>Márta</w:t>
      </w:r>
      <w:proofErr w:type="spellEnd"/>
      <w:proofErr w:type="gramStart"/>
      <w:r w:rsidRPr="00B859EF">
        <w:rPr>
          <w:rFonts w:ascii="Times New Roman" w:eastAsia="Calibri" w:hAnsi="Times New Roman" w:cs="Times New Roman"/>
          <w:sz w:val="24"/>
          <w:szCs w:val="24"/>
          <w:lang w:val="en-US" w:eastAsia="en-US"/>
        </w:rPr>
        <w:t>;  Van</w:t>
      </w:r>
      <w:proofErr w:type="gramEnd"/>
      <w:r w:rsidRPr="00B859EF">
        <w:rPr>
          <w:rFonts w:ascii="Times New Roman" w:eastAsia="Calibri" w:hAnsi="Times New Roman" w:cs="Times New Roman"/>
          <w:sz w:val="24"/>
          <w:szCs w:val="24"/>
          <w:lang w:val="en-US" w:eastAsia="en-US"/>
        </w:rPr>
        <w:t xml:space="preserve"> den dries, Anne-Marie , eds. Young people’s understanding of economic issues in Europe. European issues in children’s identity and citizenship in Europe 2. Stoke on Trent: </w:t>
      </w:r>
      <w:proofErr w:type="spellStart"/>
      <w:r w:rsidRPr="00B859EF">
        <w:rPr>
          <w:rFonts w:ascii="Times New Roman" w:eastAsia="Calibri" w:hAnsi="Times New Roman" w:cs="Times New Roman"/>
          <w:sz w:val="24"/>
          <w:szCs w:val="24"/>
          <w:lang w:val="en-US" w:eastAsia="en-US"/>
        </w:rPr>
        <w:t>Trentham</w:t>
      </w:r>
      <w:proofErr w:type="spellEnd"/>
      <w:r w:rsidRPr="00B859EF">
        <w:rPr>
          <w:rFonts w:ascii="Times New Roman" w:eastAsia="Calibri" w:hAnsi="Times New Roman" w:cs="Times New Roman"/>
          <w:sz w:val="24"/>
          <w:szCs w:val="24"/>
          <w:lang w:val="en-US" w:eastAsia="en-US"/>
        </w:rPr>
        <w:t xml:space="preserve"> Books, 31-56.</w:t>
      </w:r>
    </w:p>
    <w:p w:rsidR="00B859EF" w:rsidRPr="00977632" w:rsidRDefault="00B859EF" w:rsidP="00B859EF">
      <w:pPr>
        <w:rPr>
          <w:rFonts w:ascii="Times New Roman" w:eastAsia="Calibri" w:hAnsi="Times New Roman" w:cs="Times New Roman"/>
          <w:sz w:val="24"/>
          <w:szCs w:val="24"/>
          <w:lang w:val="en-US" w:eastAsia="en-US"/>
        </w:rPr>
      </w:pPr>
      <w:proofErr w:type="spellStart"/>
      <w:r w:rsidRPr="00B859EF">
        <w:rPr>
          <w:rFonts w:ascii="Times New Roman" w:eastAsia="Calibri" w:hAnsi="Times New Roman" w:cs="Times New Roman"/>
          <w:sz w:val="24"/>
          <w:szCs w:val="24"/>
          <w:lang w:eastAsia="en-US"/>
        </w:rPr>
        <w:t>Gellin</w:t>
      </w:r>
      <w:proofErr w:type="spellEnd"/>
      <w:r w:rsidRPr="00B859EF">
        <w:rPr>
          <w:rFonts w:ascii="Times New Roman" w:eastAsia="Calibri" w:hAnsi="Times New Roman" w:cs="Times New Roman"/>
          <w:sz w:val="24"/>
          <w:szCs w:val="24"/>
          <w:lang w:eastAsia="en-US"/>
        </w:rPr>
        <w:t xml:space="preserve">, Maija; Herranen, </w:t>
      </w:r>
      <w:proofErr w:type="spellStart"/>
      <w:r w:rsidRPr="00B859EF">
        <w:rPr>
          <w:rFonts w:ascii="Times New Roman" w:eastAsia="Calibri" w:hAnsi="Times New Roman" w:cs="Times New Roman"/>
          <w:sz w:val="24"/>
          <w:szCs w:val="24"/>
          <w:lang w:eastAsia="en-US"/>
        </w:rPr>
        <w:t>Jatta</w:t>
      </w:r>
      <w:proofErr w:type="spellEnd"/>
      <w:r w:rsidRPr="00B859EF">
        <w:rPr>
          <w:rFonts w:ascii="Times New Roman" w:eastAsia="Calibri" w:hAnsi="Times New Roman" w:cs="Times New Roman"/>
          <w:sz w:val="24"/>
          <w:szCs w:val="24"/>
          <w:lang w:eastAsia="en-US"/>
        </w:rPr>
        <w:t xml:space="preserve">; </w:t>
      </w:r>
      <w:proofErr w:type="spellStart"/>
      <w:r w:rsidRPr="00B859EF">
        <w:rPr>
          <w:rFonts w:ascii="Times New Roman" w:eastAsia="Calibri" w:hAnsi="Times New Roman" w:cs="Times New Roman"/>
          <w:sz w:val="24"/>
          <w:szCs w:val="24"/>
          <w:lang w:eastAsia="en-US"/>
        </w:rPr>
        <w:t>Junttila-Vitikka</w:t>
      </w:r>
      <w:proofErr w:type="spellEnd"/>
      <w:r w:rsidRPr="00B859EF">
        <w:rPr>
          <w:rFonts w:ascii="Times New Roman" w:eastAsia="Calibri" w:hAnsi="Times New Roman" w:cs="Times New Roman"/>
          <w:sz w:val="24"/>
          <w:szCs w:val="24"/>
          <w:lang w:eastAsia="en-US"/>
        </w:rPr>
        <w:t xml:space="preserve">, Pirjo; Kiilakoski, Tomi; Koskinen, Sanna; Mäntylä, Niina; Niemi, Riitta; Nivala, Elin; Pohjola, </w:t>
      </w:r>
      <w:proofErr w:type="gramStart"/>
      <w:r w:rsidRPr="00B859EF">
        <w:rPr>
          <w:rFonts w:ascii="Times New Roman" w:eastAsia="Calibri" w:hAnsi="Times New Roman" w:cs="Times New Roman"/>
          <w:sz w:val="24"/>
          <w:szCs w:val="24"/>
          <w:lang w:eastAsia="en-US"/>
        </w:rPr>
        <w:t>Kirsi ;</w:t>
      </w:r>
      <w:proofErr w:type="gramEnd"/>
      <w:r w:rsidRPr="00B859EF">
        <w:rPr>
          <w:rFonts w:ascii="Times New Roman" w:eastAsia="Calibri" w:hAnsi="Times New Roman" w:cs="Times New Roman"/>
          <w:sz w:val="24"/>
          <w:szCs w:val="24"/>
          <w:lang w:eastAsia="en-US"/>
        </w:rPr>
        <w:t xml:space="preserve">Vesikansa, Sari. 2012. </w:t>
      </w:r>
      <w:proofErr w:type="spellStart"/>
      <w:r w:rsidRPr="00B859EF">
        <w:rPr>
          <w:rFonts w:ascii="Times New Roman" w:eastAsia="Calibri" w:hAnsi="Times New Roman" w:cs="Times New Roman"/>
          <w:sz w:val="24"/>
          <w:szCs w:val="24"/>
          <w:lang w:val="en-US" w:eastAsia="en-US"/>
        </w:rPr>
        <w:t>Lapset</w:t>
      </w:r>
      <w:proofErr w:type="spellEnd"/>
      <w:r w:rsidRPr="00B859EF">
        <w:rPr>
          <w:rFonts w:ascii="Times New Roman" w:eastAsia="Calibri" w:hAnsi="Times New Roman" w:cs="Times New Roman"/>
          <w:sz w:val="24"/>
          <w:szCs w:val="24"/>
          <w:lang w:val="en-US" w:eastAsia="en-US"/>
        </w:rPr>
        <w:t xml:space="preserve"> </w:t>
      </w:r>
      <w:proofErr w:type="spellStart"/>
      <w:proofErr w:type="gramStart"/>
      <w:r w:rsidRPr="00B859EF">
        <w:rPr>
          <w:rFonts w:ascii="Times New Roman" w:eastAsia="Calibri" w:hAnsi="Times New Roman" w:cs="Times New Roman"/>
          <w:sz w:val="24"/>
          <w:szCs w:val="24"/>
          <w:lang w:val="en-US" w:eastAsia="en-US"/>
        </w:rPr>
        <w:t>ja</w:t>
      </w:r>
      <w:proofErr w:type="spellEnd"/>
      <w:proofErr w:type="gramEnd"/>
      <w:r w:rsidRPr="00B859EF">
        <w:rPr>
          <w:rFonts w:ascii="Times New Roman" w:eastAsia="Calibri" w:hAnsi="Times New Roman" w:cs="Times New Roman"/>
          <w:sz w:val="24"/>
          <w:szCs w:val="24"/>
          <w:lang w:val="en-US" w:eastAsia="en-US"/>
        </w:rPr>
        <w:t xml:space="preserve"> </w:t>
      </w:r>
      <w:proofErr w:type="spellStart"/>
      <w:r w:rsidRPr="00B859EF">
        <w:rPr>
          <w:rFonts w:ascii="Times New Roman" w:eastAsia="Calibri" w:hAnsi="Times New Roman" w:cs="Times New Roman"/>
          <w:sz w:val="24"/>
          <w:szCs w:val="24"/>
          <w:lang w:val="en-US" w:eastAsia="en-US"/>
        </w:rPr>
        <w:t>nuoret</w:t>
      </w:r>
      <w:proofErr w:type="spellEnd"/>
      <w:r w:rsidRPr="00B859EF">
        <w:rPr>
          <w:rFonts w:ascii="Times New Roman" w:eastAsia="Calibri" w:hAnsi="Times New Roman" w:cs="Times New Roman"/>
          <w:sz w:val="24"/>
          <w:szCs w:val="24"/>
          <w:lang w:val="en-US" w:eastAsia="en-US"/>
        </w:rPr>
        <w:t xml:space="preserve"> </w:t>
      </w:r>
      <w:proofErr w:type="spellStart"/>
      <w:r w:rsidRPr="00B859EF">
        <w:rPr>
          <w:rFonts w:ascii="Times New Roman" w:eastAsia="Calibri" w:hAnsi="Times New Roman" w:cs="Times New Roman"/>
          <w:sz w:val="24"/>
          <w:szCs w:val="24"/>
          <w:lang w:val="en-US" w:eastAsia="en-US"/>
        </w:rPr>
        <w:t>subjekteina</w:t>
      </w:r>
      <w:proofErr w:type="spellEnd"/>
      <w:r w:rsidRPr="00B859EF">
        <w:rPr>
          <w:rFonts w:ascii="Times New Roman" w:eastAsia="Calibri" w:hAnsi="Times New Roman" w:cs="Times New Roman"/>
          <w:sz w:val="24"/>
          <w:szCs w:val="24"/>
          <w:lang w:val="en-US" w:eastAsia="en-US"/>
        </w:rPr>
        <w:t xml:space="preserve"> </w:t>
      </w:r>
      <w:proofErr w:type="spellStart"/>
      <w:r w:rsidRPr="00B859EF">
        <w:rPr>
          <w:rFonts w:ascii="Times New Roman" w:eastAsia="Calibri" w:hAnsi="Times New Roman" w:cs="Times New Roman"/>
          <w:sz w:val="24"/>
          <w:szCs w:val="24"/>
          <w:lang w:val="en-US" w:eastAsia="en-US"/>
        </w:rPr>
        <w:t>koulujärjestelmässä</w:t>
      </w:r>
      <w:proofErr w:type="spellEnd"/>
      <w:r w:rsidRPr="00B859EF">
        <w:rPr>
          <w:rFonts w:ascii="Times New Roman" w:eastAsia="Calibri" w:hAnsi="Times New Roman" w:cs="Times New Roman"/>
          <w:sz w:val="24"/>
          <w:szCs w:val="24"/>
          <w:lang w:val="en-US" w:eastAsia="en-US"/>
        </w:rPr>
        <w:t xml:space="preserve">. [Children and young people as subjects in the school system] In: </w:t>
      </w:r>
      <w:proofErr w:type="spellStart"/>
      <w:r w:rsidRPr="00B859EF">
        <w:rPr>
          <w:rFonts w:ascii="Times New Roman" w:eastAsia="Calibri" w:hAnsi="Times New Roman" w:cs="Times New Roman"/>
          <w:sz w:val="24"/>
          <w:szCs w:val="24"/>
          <w:lang w:val="en-US" w:eastAsia="en-US"/>
        </w:rPr>
        <w:t>Gretschel</w:t>
      </w:r>
      <w:proofErr w:type="spellEnd"/>
      <w:r w:rsidRPr="00B859EF">
        <w:rPr>
          <w:rFonts w:ascii="Times New Roman" w:eastAsia="Calibri" w:hAnsi="Times New Roman" w:cs="Times New Roman"/>
          <w:sz w:val="24"/>
          <w:szCs w:val="24"/>
          <w:lang w:val="en-US" w:eastAsia="en-US"/>
        </w:rPr>
        <w:t xml:space="preserve">, </w:t>
      </w:r>
      <w:proofErr w:type="spellStart"/>
      <w:r w:rsidRPr="00B859EF">
        <w:rPr>
          <w:rFonts w:ascii="Times New Roman" w:eastAsia="Calibri" w:hAnsi="Times New Roman" w:cs="Times New Roman"/>
          <w:sz w:val="24"/>
          <w:szCs w:val="24"/>
          <w:lang w:val="en-US" w:eastAsia="en-US"/>
        </w:rPr>
        <w:t>Anu</w:t>
      </w:r>
      <w:proofErr w:type="spellEnd"/>
      <w:r w:rsidRPr="00B859EF">
        <w:rPr>
          <w:rFonts w:ascii="Times New Roman" w:eastAsia="Calibri" w:hAnsi="Times New Roman" w:cs="Times New Roman"/>
          <w:sz w:val="24"/>
          <w:szCs w:val="24"/>
          <w:lang w:val="en-US" w:eastAsia="en-US"/>
        </w:rPr>
        <w:t xml:space="preserve">; </w:t>
      </w:r>
      <w:proofErr w:type="spellStart"/>
      <w:r w:rsidRPr="00B859EF">
        <w:rPr>
          <w:rFonts w:ascii="Times New Roman" w:eastAsia="Calibri" w:hAnsi="Times New Roman" w:cs="Times New Roman"/>
          <w:sz w:val="24"/>
          <w:szCs w:val="24"/>
          <w:lang w:val="en-US" w:eastAsia="en-US"/>
        </w:rPr>
        <w:t>Kiilakoski</w:t>
      </w:r>
      <w:proofErr w:type="spellEnd"/>
      <w:r w:rsidRPr="00B859EF">
        <w:rPr>
          <w:rFonts w:ascii="Times New Roman" w:eastAsia="Calibri" w:hAnsi="Times New Roman" w:cs="Times New Roman"/>
          <w:sz w:val="24"/>
          <w:szCs w:val="24"/>
          <w:lang w:val="en-US" w:eastAsia="en-US"/>
        </w:rPr>
        <w:t xml:space="preserve">, </w:t>
      </w:r>
      <w:proofErr w:type="spellStart"/>
      <w:r w:rsidRPr="00B859EF">
        <w:rPr>
          <w:rFonts w:ascii="Times New Roman" w:eastAsia="Calibri" w:hAnsi="Times New Roman" w:cs="Times New Roman"/>
          <w:sz w:val="24"/>
          <w:szCs w:val="24"/>
          <w:lang w:val="en-US" w:eastAsia="en-US"/>
        </w:rPr>
        <w:t>Tomi</w:t>
      </w:r>
      <w:proofErr w:type="spellEnd"/>
      <w:r w:rsidRPr="00B859EF">
        <w:rPr>
          <w:rFonts w:ascii="Times New Roman" w:eastAsia="Calibri" w:hAnsi="Times New Roman" w:cs="Times New Roman"/>
          <w:sz w:val="24"/>
          <w:szCs w:val="24"/>
          <w:lang w:val="en-US" w:eastAsia="en-US"/>
        </w:rPr>
        <w:t xml:space="preserve">. </w:t>
      </w:r>
      <w:proofErr w:type="gramStart"/>
      <w:r w:rsidRPr="00B859EF">
        <w:rPr>
          <w:rFonts w:ascii="Times New Roman" w:eastAsia="Calibri" w:hAnsi="Times New Roman" w:cs="Times New Roman"/>
          <w:sz w:val="24"/>
          <w:szCs w:val="24"/>
          <w:lang w:val="en-US" w:eastAsia="en-US"/>
        </w:rPr>
        <w:t>eds</w:t>
      </w:r>
      <w:proofErr w:type="gramEnd"/>
      <w:r w:rsidRPr="00B859EF">
        <w:rPr>
          <w:rFonts w:ascii="Times New Roman" w:eastAsia="Calibri" w:hAnsi="Times New Roman" w:cs="Times New Roman"/>
          <w:sz w:val="24"/>
          <w:szCs w:val="24"/>
          <w:lang w:val="en-US" w:eastAsia="en-US"/>
        </w:rPr>
        <w:t xml:space="preserve">. </w:t>
      </w:r>
      <w:proofErr w:type="spellStart"/>
      <w:r w:rsidRPr="000175B3">
        <w:rPr>
          <w:rFonts w:ascii="Times New Roman" w:eastAsia="Calibri" w:hAnsi="Times New Roman" w:cs="Times New Roman"/>
          <w:sz w:val="24"/>
          <w:szCs w:val="24"/>
          <w:lang w:val="en-US" w:eastAsia="en-US"/>
          <w:rPrChange w:id="1" w:author="Arja Virta" w:date="2013-12-02T22:04:00Z">
            <w:rPr>
              <w:rFonts w:ascii="Times New Roman" w:eastAsia="Calibri" w:hAnsi="Times New Roman" w:cs="Times New Roman"/>
              <w:sz w:val="24"/>
              <w:szCs w:val="24"/>
              <w:lang w:eastAsia="en-US"/>
            </w:rPr>
          </w:rPrChange>
        </w:rPr>
        <w:t>Demokratiaoppitunti</w:t>
      </w:r>
      <w:proofErr w:type="spellEnd"/>
      <w:r w:rsidRPr="000175B3">
        <w:rPr>
          <w:rFonts w:ascii="Times New Roman" w:eastAsia="Calibri" w:hAnsi="Times New Roman" w:cs="Times New Roman"/>
          <w:sz w:val="24"/>
          <w:szCs w:val="24"/>
          <w:lang w:val="en-US" w:eastAsia="en-US"/>
          <w:rPrChange w:id="2" w:author="Arja Virta" w:date="2013-12-02T22:04:00Z">
            <w:rPr>
              <w:rFonts w:ascii="Times New Roman" w:eastAsia="Calibri" w:hAnsi="Times New Roman" w:cs="Times New Roman"/>
              <w:sz w:val="24"/>
              <w:szCs w:val="24"/>
              <w:lang w:eastAsia="en-US"/>
            </w:rPr>
          </w:rPrChange>
        </w:rPr>
        <w:t xml:space="preserve">. </w:t>
      </w:r>
      <w:proofErr w:type="gramStart"/>
      <w:r w:rsidRPr="00977632">
        <w:rPr>
          <w:rFonts w:ascii="Times New Roman" w:eastAsia="Calibri" w:hAnsi="Times New Roman" w:cs="Times New Roman"/>
          <w:sz w:val="24"/>
          <w:szCs w:val="24"/>
          <w:lang w:val="en-US" w:eastAsia="en-US"/>
        </w:rPr>
        <w:t>[Lesson in democracy].</w:t>
      </w:r>
      <w:proofErr w:type="gramEnd"/>
      <w:r w:rsidRPr="00977632">
        <w:rPr>
          <w:rFonts w:ascii="Times New Roman" w:eastAsia="Calibri" w:hAnsi="Times New Roman" w:cs="Times New Roman"/>
          <w:sz w:val="24"/>
          <w:szCs w:val="24"/>
          <w:lang w:val="en-US" w:eastAsia="en-US"/>
        </w:rPr>
        <w:t xml:space="preserve"> Helsinki: </w:t>
      </w:r>
      <w:proofErr w:type="spellStart"/>
      <w:r w:rsidRPr="00977632">
        <w:rPr>
          <w:rFonts w:ascii="Times New Roman" w:eastAsia="Calibri" w:hAnsi="Times New Roman" w:cs="Times New Roman"/>
          <w:sz w:val="24"/>
          <w:szCs w:val="24"/>
          <w:lang w:val="en-US" w:eastAsia="en-US"/>
        </w:rPr>
        <w:t>Nuorisotutkimusverkosto</w:t>
      </w:r>
      <w:proofErr w:type="spellEnd"/>
      <w:r w:rsidRPr="00977632">
        <w:rPr>
          <w:rFonts w:ascii="Times New Roman" w:eastAsia="Calibri" w:hAnsi="Times New Roman" w:cs="Times New Roman"/>
          <w:sz w:val="24"/>
          <w:szCs w:val="24"/>
          <w:lang w:val="en-US" w:eastAsia="en-US"/>
        </w:rPr>
        <w:t xml:space="preserve">, </w:t>
      </w:r>
      <w:proofErr w:type="spellStart"/>
      <w:r w:rsidRPr="00977632">
        <w:rPr>
          <w:rFonts w:ascii="Times New Roman" w:eastAsia="Calibri" w:hAnsi="Times New Roman" w:cs="Times New Roman"/>
          <w:sz w:val="24"/>
          <w:szCs w:val="24"/>
          <w:lang w:val="en-US" w:eastAsia="en-US"/>
        </w:rPr>
        <w:t>julkaisuja</w:t>
      </w:r>
      <w:proofErr w:type="spellEnd"/>
      <w:r w:rsidRPr="00977632">
        <w:rPr>
          <w:rFonts w:ascii="Times New Roman" w:eastAsia="Calibri" w:hAnsi="Times New Roman" w:cs="Times New Roman"/>
          <w:sz w:val="24"/>
          <w:szCs w:val="24"/>
          <w:lang w:val="en-US" w:eastAsia="en-US"/>
        </w:rPr>
        <w:t xml:space="preserve"> 118, 95-148.</w:t>
      </w:r>
    </w:p>
    <w:p w:rsidR="00B859EF" w:rsidRPr="00B859EF" w:rsidRDefault="00B859EF" w:rsidP="00B859EF">
      <w:pPr>
        <w:rPr>
          <w:rFonts w:ascii="Times New Roman" w:eastAsia="Calibri" w:hAnsi="Times New Roman" w:cs="Times New Roman"/>
          <w:sz w:val="24"/>
          <w:szCs w:val="24"/>
          <w:lang w:eastAsia="en-US"/>
        </w:rPr>
      </w:pPr>
      <w:proofErr w:type="gramStart"/>
      <w:r w:rsidRPr="00977632">
        <w:rPr>
          <w:rFonts w:ascii="Times New Roman" w:eastAsia="Calibri" w:hAnsi="Times New Roman" w:cs="Times New Roman"/>
          <w:sz w:val="24"/>
          <w:szCs w:val="24"/>
          <w:lang w:val="en-US" w:eastAsia="en-US"/>
        </w:rPr>
        <w:t>Gill, Judith; Howard, Sue.</w:t>
      </w:r>
      <w:proofErr w:type="gramEnd"/>
      <w:r w:rsidRPr="00977632">
        <w:rPr>
          <w:rFonts w:ascii="Times New Roman" w:eastAsia="Calibri" w:hAnsi="Times New Roman" w:cs="Times New Roman"/>
          <w:sz w:val="24"/>
          <w:szCs w:val="24"/>
          <w:lang w:val="en-US" w:eastAsia="en-US"/>
        </w:rPr>
        <w:t xml:space="preserve"> 2009. </w:t>
      </w:r>
      <w:r w:rsidRPr="00B859EF">
        <w:rPr>
          <w:rFonts w:ascii="Times New Roman" w:eastAsia="Calibri" w:hAnsi="Times New Roman" w:cs="Times New Roman"/>
          <w:sz w:val="24"/>
          <w:szCs w:val="24"/>
          <w:lang w:val="en-US" w:eastAsia="en-US"/>
        </w:rPr>
        <w:t xml:space="preserve">Knowing our place. </w:t>
      </w:r>
      <w:proofErr w:type="gramStart"/>
      <w:r w:rsidRPr="00B859EF">
        <w:rPr>
          <w:rFonts w:ascii="Times New Roman" w:eastAsia="Calibri" w:hAnsi="Times New Roman" w:cs="Times New Roman"/>
          <w:sz w:val="24"/>
          <w:szCs w:val="24"/>
          <w:lang w:val="en-US" w:eastAsia="en-US"/>
        </w:rPr>
        <w:t>Children talking about power, identity and citizenship.</w:t>
      </w:r>
      <w:proofErr w:type="gramEnd"/>
      <w:r w:rsidRPr="00B859EF">
        <w:rPr>
          <w:rFonts w:ascii="Times New Roman" w:eastAsia="Calibri" w:hAnsi="Times New Roman" w:cs="Times New Roman"/>
          <w:sz w:val="24"/>
          <w:szCs w:val="24"/>
          <w:lang w:val="en-US" w:eastAsia="en-US"/>
        </w:rPr>
        <w:t xml:space="preserve"> </w:t>
      </w:r>
      <w:proofErr w:type="gramStart"/>
      <w:r w:rsidRPr="00B859EF">
        <w:rPr>
          <w:rFonts w:ascii="Times New Roman" w:eastAsia="Calibri" w:hAnsi="Times New Roman" w:cs="Times New Roman"/>
          <w:sz w:val="24"/>
          <w:szCs w:val="24"/>
          <w:lang w:eastAsia="en-US"/>
        </w:rPr>
        <w:t>Victoria, Australia: ACER Press.</w:t>
      </w:r>
      <w:proofErr w:type="gramEnd"/>
      <w:r w:rsidRPr="00B859EF">
        <w:rPr>
          <w:rFonts w:ascii="Times New Roman" w:eastAsia="Calibri" w:hAnsi="Times New Roman" w:cs="Times New Roman"/>
          <w:sz w:val="24"/>
          <w:szCs w:val="24"/>
          <w:lang w:eastAsia="en-US"/>
        </w:rPr>
        <w:t xml:space="preserve">  </w:t>
      </w:r>
    </w:p>
    <w:p w:rsidR="00B859EF" w:rsidRPr="000175B3" w:rsidRDefault="00B859EF" w:rsidP="00B859EF">
      <w:pPr>
        <w:rPr>
          <w:rFonts w:ascii="Times New Roman" w:eastAsia="Calibri" w:hAnsi="Times New Roman" w:cs="Times New Roman"/>
          <w:sz w:val="24"/>
          <w:szCs w:val="24"/>
          <w:lang w:eastAsia="en-US"/>
        </w:rPr>
      </w:pPr>
      <w:r w:rsidRPr="00B859EF">
        <w:rPr>
          <w:rFonts w:ascii="Times New Roman" w:eastAsia="Calibri" w:hAnsi="Times New Roman" w:cs="Times New Roman"/>
          <w:sz w:val="24"/>
          <w:szCs w:val="24"/>
          <w:lang w:eastAsia="en-US"/>
        </w:rPr>
        <w:t xml:space="preserve">Gordon, Tuula. 2001. </w:t>
      </w:r>
      <w:proofErr w:type="gramStart"/>
      <w:r w:rsidRPr="00B859EF">
        <w:rPr>
          <w:rFonts w:ascii="Times New Roman" w:eastAsia="Calibri" w:hAnsi="Times New Roman" w:cs="Times New Roman"/>
          <w:sz w:val="24"/>
          <w:szCs w:val="24"/>
          <w:lang w:eastAsia="en-US"/>
        </w:rPr>
        <w:t>Materiaalinen kulttuuri ja tunteet koulussa.</w:t>
      </w:r>
      <w:proofErr w:type="gramEnd"/>
      <w:r w:rsidRPr="00B859EF">
        <w:rPr>
          <w:rFonts w:ascii="Times New Roman" w:eastAsia="Calibri" w:hAnsi="Times New Roman" w:cs="Times New Roman"/>
          <w:sz w:val="24"/>
          <w:szCs w:val="24"/>
          <w:lang w:eastAsia="en-US"/>
        </w:rPr>
        <w:t xml:space="preserve"> </w:t>
      </w:r>
      <w:r w:rsidRPr="00B859EF">
        <w:rPr>
          <w:rFonts w:ascii="Times New Roman" w:eastAsia="Calibri" w:hAnsi="Times New Roman" w:cs="Times New Roman"/>
          <w:sz w:val="24"/>
          <w:szCs w:val="24"/>
          <w:lang w:val="en-US" w:eastAsia="en-US"/>
        </w:rPr>
        <w:t>[Material culture a</w:t>
      </w:r>
      <w:del w:id="3" w:author="Arja Virta" w:date="2013-12-02T22:04:00Z">
        <w:r w:rsidRPr="00B859EF" w:rsidDel="000175B3">
          <w:rPr>
            <w:rFonts w:ascii="Times New Roman" w:eastAsia="Calibri" w:hAnsi="Times New Roman" w:cs="Times New Roman"/>
            <w:sz w:val="24"/>
            <w:szCs w:val="24"/>
            <w:lang w:val="en-US" w:eastAsia="en-US"/>
          </w:rPr>
          <w:delText>.</w:delText>
        </w:r>
      </w:del>
      <w:r w:rsidRPr="00B859EF">
        <w:rPr>
          <w:rFonts w:ascii="Times New Roman" w:eastAsia="Calibri" w:hAnsi="Times New Roman" w:cs="Times New Roman"/>
          <w:sz w:val="24"/>
          <w:szCs w:val="24"/>
          <w:lang w:val="en-US" w:eastAsia="en-US"/>
        </w:rPr>
        <w:t xml:space="preserve">nd feelings in school] In: </w:t>
      </w:r>
      <w:proofErr w:type="spellStart"/>
      <w:r w:rsidRPr="00B859EF">
        <w:rPr>
          <w:rFonts w:ascii="Times New Roman" w:eastAsia="Calibri" w:hAnsi="Times New Roman" w:cs="Times New Roman"/>
          <w:sz w:val="24"/>
          <w:szCs w:val="24"/>
          <w:lang w:val="en-US" w:eastAsia="en-US"/>
        </w:rPr>
        <w:t>Tolonen</w:t>
      </w:r>
      <w:proofErr w:type="spellEnd"/>
      <w:r w:rsidRPr="00B859EF">
        <w:rPr>
          <w:rFonts w:ascii="Times New Roman" w:eastAsia="Calibri" w:hAnsi="Times New Roman" w:cs="Times New Roman"/>
          <w:sz w:val="24"/>
          <w:szCs w:val="24"/>
          <w:lang w:val="en-US" w:eastAsia="en-US"/>
        </w:rPr>
        <w:t xml:space="preserve">, </w:t>
      </w:r>
      <w:proofErr w:type="spellStart"/>
      <w:r w:rsidRPr="00B859EF">
        <w:rPr>
          <w:rFonts w:ascii="Times New Roman" w:eastAsia="Calibri" w:hAnsi="Times New Roman" w:cs="Times New Roman"/>
          <w:sz w:val="24"/>
          <w:szCs w:val="24"/>
          <w:lang w:val="en-US" w:eastAsia="en-US"/>
        </w:rPr>
        <w:t>Tarja</w:t>
      </w:r>
      <w:proofErr w:type="spellEnd"/>
      <w:r w:rsidRPr="00B859EF">
        <w:rPr>
          <w:rFonts w:ascii="Times New Roman" w:eastAsia="Calibri" w:hAnsi="Times New Roman" w:cs="Times New Roman"/>
          <w:sz w:val="24"/>
          <w:szCs w:val="24"/>
          <w:lang w:val="en-US" w:eastAsia="en-US"/>
        </w:rPr>
        <w:t xml:space="preserve">. </w:t>
      </w:r>
      <w:proofErr w:type="gramStart"/>
      <w:r w:rsidRPr="00B859EF">
        <w:rPr>
          <w:rFonts w:ascii="Times New Roman" w:eastAsia="Calibri" w:hAnsi="Times New Roman" w:cs="Times New Roman"/>
          <w:sz w:val="24"/>
          <w:szCs w:val="24"/>
          <w:lang w:val="en-US" w:eastAsia="en-US"/>
        </w:rPr>
        <w:t>ed</w:t>
      </w:r>
      <w:proofErr w:type="gramEnd"/>
      <w:r w:rsidRPr="00B859EF">
        <w:rPr>
          <w:rFonts w:ascii="Times New Roman" w:eastAsia="Calibri" w:hAnsi="Times New Roman" w:cs="Times New Roman"/>
          <w:sz w:val="24"/>
          <w:szCs w:val="24"/>
          <w:lang w:val="en-US" w:eastAsia="en-US"/>
        </w:rPr>
        <w:t xml:space="preserve">. </w:t>
      </w:r>
      <w:r w:rsidRPr="00B859EF">
        <w:rPr>
          <w:rFonts w:ascii="Times New Roman" w:eastAsia="Calibri" w:hAnsi="Times New Roman" w:cs="Times New Roman"/>
          <w:sz w:val="24"/>
          <w:szCs w:val="24"/>
          <w:lang w:eastAsia="en-US"/>
        </w:rPr>
        <w:t xml:space="preserve">Suomalainen koulu ja kulttuuri. </w:t>
      </w:r>
      <w:r w:rsidRPr="000175B3">
        <w:rPr>
          <w:rFonts w:ascii="Times New Roman" w:eastAsia="Calibri" w:hAnsi="Times New Roman" w:cs="Times New Roman"/>
          <w:sz w:val="24"/>
          <w:szCs w:val="24"/>
          <w:lang w:eastAsia="en-US"/>
        </w:rPr>
        <w:t>[</w:t>
      </w:r>
      <w:proofErr w:type="spellStart"/>
      <w:r w:rsidRPr="000175B3">
        <w:rPr>
          <w:rFonts w:ascii="Times New Roman" w:eastAsia="Calibri" w:hAnsi="Times New Roman" w:cs="Times New Roman"/>
          <w:sz w:val="24"/>
          <w:szCs w:val="24"/>
          <w:lang w:eastAsia="en-US"/>
        </w:rPr>
        <w:t>Finnish</w:t>
      </w:r>
      <w:proofErr w:type="spellEnd"/>
      <w:r w:rsidRPr="000175B3">
        <w:rPr>
          <w:rFonts w:ascii="Times New Roman" w:eastAsia="Calibri" w:hAnsi="Times New Roman" w:cs="Times New Roman"/>
          <w:sz w:val="24"/>
          <w:szCs w:val="24"/>
          <w:lang w:eastAsia="en-US"/>
        </w:rPr>
        <w:t xml:space="preserve"> </w:t>
      </w:r>
      <w:proofErr w:type="spellStart"/>
      <w:r w:rsidRPr="000175B3">
        <w:rPr>
          <w:rFonts w:ascii="Times New Roman" w:eastAsia="Calibri" w:hAnsi="Times New Roman" w:cs="Times New Roman"/>
          <w:sz w:val="24"/>
          <w:szCs w:val="24"/>
          <w:lang w:eastAsia="en-US"/>
        </w:rPr>
        <w:t>school</w:t>
      </w:r>
      <w:proofErr w:type="spellEnd"/>
      <w:r w:rsidRPr="000175B3">
        <w:rPr>
          <w:rFonts w:ascii="Times New Roman" w:eastAsia="Calibri" w:hAnsi="Times New Roman" w:cs="Times New Roman"/>
          <w:sz w:val="24"/>
          <w:szCs w:val="24"/>
          <w:lang w:eastAsia="en-US"/>
        </w:rPr>
        <w:t xml:space="preserve"> and culture]. Tampere: Vastapaino</w:t>
      </w:r>
      <w:proofErr w:type="gramStart"/>
      <w:r w:rsidRPr="000175B3">
        <w:rPr>
          <w:rFonts w:ascii="Times New Roman" w:eastAsia="Calibri" w:hAnsi="Times New Roman" w:cs="Times New Roman"/>
          <w:sz w:val="24"/>
          <w:szCs w:val="24"/>
          <w:lang w:eastAsia="en-US"/>
        </w:rPr>
        <w:t xml:space="preserve"> (3. edition, 1. ed.</w:t>
      </w:r>
      <w:proofErr w:type="gramEnd"/>
      <w:r w:rsidRPr="000175B3">
        <w:rPr>
          <w:rFonts w:ascii="Times New Roman" w:eastAsia="Calibri" w:hAnsi="Times New Roman" w:cs="Times New Roman"/>
          <w:sz w:val="24"/>
          <w:szCs w:val="24"/>
          <w:lang w:eastAsia="en-US"/>
        </w:rPr>
        <w:t xml:space="preserve"> 1999)</w:t>
      </w:r>
    </w:p>
    <w:p w:rsidR="00B859EF" w:rsidRPr="00B859EF" w:rsidRDefault="00B859EF" w:rsidP="00B859EF">
      <w:pPr>
        <w:rPr>
          <w:rFonts w:ascii="Times New Roman" w:eastAsia="Calibri" w:hAnsi="Times New Roman" w:cs="Times New Roman"/>
          <w:sz w:val="24"/>
          <w:szCs w:val="24"/>
          <w:lang w:val="en-US" w:eastAsia="en-US"/>
        </w:rPr>
      </w:pPr>
      <w:r w:rsidRPr="00B859EF">
        <w:rPr>
          <w:rFonts w:ascii="Times New Roman" w:eastAsia="Calibri" w:hAnsi="Times New Roman" w:cs="Times New Roman"/>
          <w:sz w:val="24"/>
          <w:szCs w:val="24"/>
          <w:lang w:val="en-US" w:eastAsia="en-US"/>
        </w:rPr>
        <w:t>Holden, Cathie. 2007. Young people’s concerns. In:  Hicks, David; Holden</w:t>
      </w:r>
      <w:r w:rsidR="000175B3">
        <w:rPr>
          <w:rFonts w:ascii="Times New Roman" w:eastAsia="Calibri" w:hAnsi="Times New Roman" w:cs="Times New Roman"/>
          <w:sz w:val="24"/>
          <w:szCs w:val="24"/>
          <w:lang w:val="en-US" w:eastAsia="en-US"/>
        </w:rPr>
        <w:t>, Cathie</w:t>
      </w:r>
      <w:del w:id="4" w:author="Arja Virta" w:date="2013-12-02T22:05:00Z">
        <w:r w:rsidRPr="00B859EF" w:rsidDel="000175B3">
          <w:rPr>
            <w:rFonts w:ascii="Times New Roman" w:eastAsia="Calibri" w:hAnsi="Times New Roman" w:cs="Times New Roman"/>
            <w:sz w:val="24"/>
            <w:szCs w:val="24"/>
            <w:lang w:val="en-US" w:eastAsia="en-US"/>
          </w:rPr>
          <w:delText xml:space="preserve"> </w:delText>
        </w:r>
      </w:del>
      <w:proofErr w:type="gramStart"/>
      <w:r w:rsidRPr="00B859EF">
        <w:rPr>
          <w:rFonts w:ascii="Times New Roman" w:eastAsia="Calibri" w:hAnsi="Times New Roman" w:cs="Times New Roman"/>
          <w:sz w:val="24"/>
          <w:szCs w:val="24"/>
          <w:lang w:val="en-US" w:eastAsia="en-US"/>
        </w:rPr>
        <w:t>.(</w:t>
      </w:r>
      <w:proofErr w:type="gramEnd"/>
      <w:r w:rsidRPr="00B859EF">
        <w:rPr>
          <w:rFonts w:ascii="Times New Roman" w:eastAsia="Calibri" w:hAnsi="Times New Roman" w:cs="Times New Roman"/>
          <w:sz w:val="24"/>
          <w:szCs w:val="24"/>
          <w:lang w:val="en-US" w:eastAsia="en-US"/>
        </w:rPr>
        <w:t xml:space="preserve">eds. Teaching the global dimension. </w:t>
      </w:r>
      <w:proofErr w:type="gramStart"/>
      <w:r w:rsidRPr="00B859EF">
        <w:rPr>
          <w:rFonts w:ascii="Times New Roman" w:eastAsia="Calibri" w:hAnsi="Times New Roman" w:cs="Times New Roman"/>
          <w:sz w:val="24"/>
          <w:szCs w:val="24"/>
          <w:lang w:val="en-US" w:eastAsia="en-US"/>
        </w:rPr>
        <w:t>Key principles and effective practices.</w:t>
      </w:r>
      <w:proofErr w:type="gramEnd"/>
      <w:r w:rsidRPr="00B859EF">
        <w:rPr>
          <w:rFonts w:ascii="Times New Roman" w:eastAsia="Calibri" w:hAnsi="Times New Roman" w:cs="Times New Roman"/>
          <w:sz w:val="24"/>
          <w:szCs w:val="24"/>
          <w:lang w:val="en-US" w:eastAsia="en-US"/>
        </w:rPr>
        <w:t xml:space="preserve">  London: Routledge, 31-42. </w:t>
      </w:r>
    </w:p>
    <w:p w:rsidR="00B859EF" w:rsidRPr="00B859EF" w:rsidRDefault="00B859EF" w:rsidP="00B859EF">
      <w:pPr>
        <w:rPr>
          <w:rFonts w:ascii="Times New Roman" w:eastAsia="Calibri" w:hAnsi="Times New Roman" w:cs="Times New Roman"/>
          <w:sz w:val="24"/>
          <w:szCs w:val="24"/>
          <w:lang w:val="en-US" w:eastAsia="en-US"/>
        </w:rPr>
      </w:pPr>
      <w:proofErr w:type="gramStart"/>
      <w:r w:rsidRPr="00B859EF">
        <w:rPr>
          <w:rFonts w:ascii="Times New Roman" w:eastAsia="Calibri" w:hAnsi="Times New Roman" w:cs="Times New Roman"/>
          <w:sz w:val="24"/>
          <w:szCs w:val="24"/>
          <w:lang w:val="en-US" w:eastAsia="en-US"/>
        </w:rPr>
        <w:t xml:space="preserve">Holden, Cathie; </w:t>
      </w:r>
      <w:proofErr w:type="spellStart"/>
      <w:r w:rsidRPr="00B859EF">
        <w:rPr>
          <w:rFonts w:ascii="Times New Roman" w:eastAsia="Calibri" w:hAnsi="Times New Roman" w:cs="Times New Roman"/>
          <w:sz w:val="24"/>
          <w:szCs w:val="24"/>
          <w:lang w:val="en-US" w:eastAsia="en-US"/>
        </w:rPr>
        <w:t>Joldoshalieva</w:t>
      </w:r>
      <w:proofErr w:type="spellEnd"/>
      <w:r w:rsidRPr="00B859EF">
        <w:rPr>
          <w:rFonts w:ascii="Times New Roman" w:eastAsia="Calibri" w:hAnsi="Times New Roman" w:cs="Times New Roman"/>
          <w:sz w:val="24"/>
          <w:szCs w:val="24"/>
          <w:lang w:val="en-US" w:eastAsia="en-US"/>
        </w:rPr>
        <w:t xml:space="preserve">, </w:t>
      </w:r>
      <w:proofErr w:type="spellStart"/>
      <w:r w:rsidRPr="00B859EF">
        <w:rPr>
          <w:rFonts w:ascii="Times New Roman" w:eastAsia="Calibri" w:hAnsi="Times New Roman" w:cs="Times New Roman"/>
          <w:sz w:val="24"/>
          <w:szCs w:val="24"/>
          <w:lang w:val="en-US" w:eastAsia="en-US"/>
        </w:rPr>
        <w:t>Rahat</w:t>
      </w:r>
      <w:proofErr w:type="spellEnd"/>
      <w:r w:rsidRPr="00B859EF">
        <w:rPr>
          <w:rFonts w:ascii="Times New Roman" w:eastAsia="Calibri" w:hAnsi="Times New Roman" w:cs="Times New Roman"/>
          <w:sz w:val="24"/>
          <w:szCs w:val="24"/>
          <w:lang w:val="en-US" w:eastAsia="en-US"/>
        </w:rPr>
        <w:t xml:space="preserve">; </w:t>
      </w:r>
      <w:proofErr w:type="spellStart"/>
      <w:r w:rsidRPr="00B859EF">
        <w:rPr>
          <w:rFonts w:ascii="Times New Roman" w:eastAsia="Calibri" w:hAnsi="Times New Roman" w:cs="Times New Roman"/>
          <w:sz w:val="24"/>
          <w:szCs w:val="24"/>
          <w:lang w:val="en-US" w:eastAsia="en-US"/>
        </w:rPr>
        <w:t>Dushov</w:t>
      </w:r>
      <w:proofErr w:type="spellEnd"/>
      <w:r w:rsidRPr="00B859EF">
        <w:rPr>
          <w:rFonts w:ascii="Times New Roman" w:eastAsia="Calibri" w:hAnsi="Times New Roman" w:cs="Times New Roman"/>
          <w:sz w:val="24"/>
          <w:szCs w:val="24"/>
          <w:lang w:val="en-US" w:eastAsia="en-US"/>
        </w:rPr>
        <w:t xml:space="preserve">, </w:t>
      </w:r>
      <w:proofErr w:type="spellStart"/>
      <w:r w:rsidRPr="00B859EF">
        <w:rPr>
          <w:rFonts w:ascii="Times New Roman" w:eastAsia="Calibri" w:hAnsi="Times New Roman" w:cs="Times New Roman"/>
          <w:sz w:val="24"/>
          <w:szCs w:val="24"/>
          <w:lang w:val="en-US" w:eastAsia="en-US"/>
        </w:rPr>
        <w:t>Shamatov</w:t>
      </w:r>
      <w:proofErr w:type="spellEnd"/>
      <w:r w:rsidRPr="00B859EF">
        <w:rPr>
          <w:rFonts w:ascii="Times New Roman" w:eastAsia="Calibri" w:hAnsi="Times New Roman" w:cs="Times New Roman"/>
          <w:sz w:val="24"/>
          <w:szCs w:val="24"/>
          <w:lang w:val="en-US" w:eastAsia="en-US"/>
        </w:rPr>
        <w:t xml:space="preserve"> 2008.</w:t>
      </w:r>
      <w:proofErr w:type="gramEnd"/>
      <w:r w:rsidRPr="00B859EF">
        <w:rPr>
          <w:rFonts w:ascii="Times New Roman" w:eastAsia="Calibri" w:hAnsi="Times New Roman" w:cs="Times New Roman"/>
          <w:sz w:val="24"/>
          <w:szCs w:val="24"/>
          <w:lang w:val="en-US" w:eastAsia="en-US"/>
        </w:rPr>
        <w:t xml:space="preserve"> “I would like to say that things must get better”: Young citizens from England, Kyrgyzstan and South Africa speak out. Citizenship Teaching and Learning</w:t>
      </w:r>
      <w:proofErr w:type="gramStart"/>
      <w:r w:rsidRPr="00B859EF">
        <w:rPr>
          <w:rFonts w:ascii="Times New Roman" w:eastAsia="Calibri" w:hAnsi="Times New Roman" w:cs="Times New Roman"/>
          <w:sz w:val="24"/>
          <w:szCs w:val="24"/>
          <w:lang w:val="en-US" w:eastAsia="en-US"/>
        </w:rPr>
        <w:t>,  Vol</w:t>
      </w:r>
      <w:proofErr w:type="gramEnd"/>
      <w:r w:rsidRPr="00B859EF">
        <w:rPr>
          <w:rFonts w:ascii="Times New Roman" w:eastAsia="Calibri" w:hAnsi="Times New Roman" w:cs="Times New Roman"/>
          <w:sz w:val="24"/>
          <w:szCs w:val="24"/>
          <w:lang w:val="en-US" w:eastAsia="en-US"/>
        </w:rPr>
        <w:t>.  4, No. 2, 6-17.</w:t>
      </w:r>
    </w:p>
    <w:p w:rsidR="00B859EF" w:rsidRPr="00B859EF" w:rsidRDefault="00B859EF" w:rsidP="00B859EF">
      <w:pPr>
        <w:rPr>
          <w:rFonts w:ascii="Times New Roman" w:eastAsia="Calibri" w:hAnsi="Times New Roman" w:cs="Times New Roman"/>
          <w:sz w:val="24"/>
          <w:szCs w:val="24"/>
          <w:lang w:val="en-US" w:eastAsia="en-US"/>
        </w:rPr>
      </w:pPr>
      <w:proofErr w:type="spellStart"/>
      <w:proofErr w:type="gramStart"/>
      <w:r w:rsidRPr="00B859EF">
        <w:rPr>
          <w:rFonts w:ascii="Times New Roman" w:eastAsia="Calibri" w:hAnsi="Times New Roman" w:cs="Times New Roman"/>
          <w:sz w:val="24"/>
          <w:szCs w:val="24"/>
          <w:lang w:val="en-US" w:eastAsia="en-US"/>
        </w:rPr>
        <w:t>Invernizzi</w:t>
      </w:r>
      <w:proofErr w:type="spellEnd"/>
      <w:r w:rsidRPr="00B859EF">
        <w:rPr>
          <w:rFonts w:ascii="Times New Roman" w:eastAsia="Calibri" w:hAnsi="Times New Roman" w:cs="Times New Roman"/>
          <w:sz w:val="24"/>
          <w:szCs w:val="24"/>
          <w:lang w:val="en-US" w:eastAsia="en-US"/>
        </w:rPr>
        <w:t xml:space="preserve">, </w:t>
      </w:r>
      <w:proofErr w:type="spellStart"/>
      <w:r w:rsidRPr="00B859EF">
        <w:rPr>
          <w:rFonts w:ascii="Times New Roman" w:eastAsia="Calibri" w:hAnsi="Times New Roman" w:cs="Times New Roman"/>
          <w:sz w:val="24"/>
          <w:szCs w:val="24"/>
          <w:lang w:val="en-US" w:eastAsia="en-US"/>
        </w:rPr>
        <w:t>Antonella</w:t>
      </w:r>
      <w:proofErr w:type="spellEnd"/>
      <w:r w:rsidRPr="00B859EF">
        <w:rPr>
          <w:rFonts w:ascii="Times New Roman" w:eastAsia="Calibri" w:hAnsi="Times New Roman" w:cs="Times New Roman"/>
          <w:sz w:val="24"/>
          <w:szCs w:val="24"/>
          <w:lang w:val="en-US" w:eastAsia="en-US"/>
        </w:rPr>
        <w:t>; Williams, Jane.</w:t>
      </w:r>
      <w:proofErr w:type="gramEnd"/>
      <w:r w:rsidRPr="00B859EF">
        <w:rPr>
          <w:rFonts w:ascii="Times New Roman" w:eastAsia="Calibri" w:hAnsi="Times New Roman" w:cs="Times New Roman"/>
          <w:sz w:val="24"/>
          <w:szCs w:val="24"/>
          <w:lang w:val="en-US" w:eastAsia="en-US"/>
        </w:rPr>
        <w:t xml:space="preserve"> </w:t>
      </w:r>
      <w:proofErr w:type="gramStart"/>
      <w:r w:rsidRPr="00B859EF">
        <w:rPr>
          <w:rFonts w:ascii="Times New Roman" w:eastAsia="Calibri" w:hAnsi="Times New Roman" w:cs="Times New Roman"/>
          <w:sz w:val="24"/>
          <w:szCs w:val="24"/>
          <w:lang w:val="en-US" w:eastAsia="en-US"/>
        </w:rPr>
        <w:t>eds. 2008.</w:t>
      </w:r>
      <w:proofErr w:type="gramEnd"/>
      <w:r w:rsidRPr="00B859EF">
        <w:rPr>
          <w:rFonts w:ascii="Times New Roman" w:eastAsia="Calibri" w:hAnsi="Times New Roman" w:cs="Times New Roman"/>
          <w:sz w:val="24"/>
          <w:szCs w:val="24"/>
          <w:lang w:val="en-US" w:eastAsia="en-US"/>
        </w:rPr>
        <w:t xml:space="preserve"> </w:t>
      </w:r>
      <w:proofErr w:type="gramStart"/>
      <w:r w:rsidRPr="00B859EF">
        <w:rPr>
          <w:rFonts w:ascii="Times New Roman" w:eastAsia="Calibri" w:hAnsi="Times New Roman" w:cs="Times New Roman"/>
          <w:sz w:val="24"/>
          <w:szCs w:val="24"/>
          <w:lang w:val="en-US" w:eastAsia="en-US"/>
        </w:rPr>
        <w:t>Children and Citizenship.</w:t>
      </w:r>
      <w:proofErr w:type="gramEnd"/>
      <w:r w:rsidRPr="00B859EF">
        <w:rPr>
          <w:rFonts w:ascii="Times New Roman" w:eastAsia="Calibri" w:hAnsi="Times New Roman" w:cs="Times New Roman"/>
          <w:sz w:val="24"/>
          <w:szCs w:val="24"/>
          <w:lang w:val="en-US" w:eastAsia="en-US"/>
        </w:rPr>
        <w:t xml:space="preserve"> Los Angeles: SAGE.</w:t>
      </w:r>
    </w:p>
    <w:p w:rsidR="00B859EF" w:rsidRPr="00B859EF" w:rsidRDefault="00B859EF" w:rsidP="00B859EF">
      <w:pPr>
        <w:rPr>
          <w:rFonts w:ascii="Times New Roman" w:eastAsia="Calibri" w:hAnsi="Times New Roman" w:cs="Times New Roman"/>
          <w:sz w:val="24"/>
          <w:szCs w:val="24"/>
          <w:lang w:val="en-US" w:eastAsia="en-US"/>
        </w:rPr>
      </w:pPr>
      <w:r w:rsidRPr="00B859EF">
        <w:rPr>
          <w:rFonts w:ascii="Times New Roman" w:eastAsia="Calibri" w:hAnsi="Times New Roman" w:cs="Times New Roman"/>
          <w:sz w:val="24"/>
          <w:szCs w:val="24"/>
          <w:lang w:val="en-US" w:eastAsia="en-US"/>
        </w:rPr>
        <w:t>James, Allison</w:t>
      </w:r>
      <w:proofErr w:type="gramStart"/>
      <w:r w:rsidRPr="00B859EF">
        <w:rPr>
          <w:rFonts w:ascii="Times New Roman" w:eastAsia="Calibri" w:hAnsi="Times New Roman" w:cs="Times New Roman"/>
          <w:sz w:val="24"/>
          <w:szCs w:val="24"/>
          <w:lang w:val="en-US" w:eastAsia="en-US"/>
        </w:rPr>
        <w:t>;  Curtis</w:t>
      </w:r>
      <w:proofErr w:type="gramEnd"/>
      <w:r w:rsidRPr="00B859EF">
        <w:rPr>
          <w:rFonts w:ascii="Times New Roman" w:eastAsia="Calibri" w:hAnsi="Times New Roman" w:cs="Times New Roman"/>
          <w:sz w:val="24"/>
          <w:szCs w:val="24"/>
          <w:lang w:val="en-US" w:eastAsia="en-US"/>
        </w:rPr>
        <w:t xml:space="preserve">, Penny; Birch, Joanna. 2008. Care and control in the construction of children’s citizenship. In: </w:t>
      </w:r>
      <w:proofErr w:type="spellStart"/>
      <w:r w:rsidRPr="00B859EF">
        <w:rPr>
          <w:rFonts w:ascii="Times New Roman" w:eastAsia="Calibri" w:hAnsi="Times New Roman" w:cs="Times New Roman"/>
          <w:sz w:val="24"/>
          <w:szCs w:val="24"/>
          <w:lang w:val="en-US" w:eastAsia="en-US"/>
        </w:rPr>
        <w:t>Invernizzi</w:t>
      </w:r>
      <w:proofErr w:type="spellEnd"/>
      <w:r w:rsidRPr="00B859EF">
        <w:rPr>
          <w:rFonts w:ascii="Times New Roman" w:eastAsia="Calibri" w:hAnsi="Times New Roman" w:cs="Times New Roman"/>
          <w:sz w:val="24"/>
          <w:szCs w:val="24"/>
          <w:lang w:val="en-US" w:eastAsia="en-US"/>
        </w:rPr>
        <w:t xml:space="preserve">, </w:t>
      </w:r>
      <w:proofErr w:type="spellStart"/>
      <w:r w:rsidRPr="00B859EF">
        <w:rPr>
          <w:rFonts w:ascii="Times New Roman" w:eastAsia="Calibri" w:hAnsi="Times New Roman" w:cs="Times New Roman"/>
          <w:sz w:val="24"/>
          <w:szCs w:val="24"/>
          <w:lang w:val="en-US" w:eastAsia="en-US"/>
        </w:rPr>
        <w:t>Antonella</w:t>
      </w:r>
      <w:proofErr w:type="spellEnd"/>
      <w:r w:rsidRPr="00B859EF">
        <w:rPr>
          <w:rFonts w:ascii="Times New Roman" w:eastAsia="Calibri" w:hAnsi="Times New Roman" w:cs="Times New Roman"/>
          <w:sz w:val="24"/>
          <w:szCs w:val="24"/>
          <w:lang w:val="en-US" w:eastAsia="en-US"/>
        </w:rPr>
        <w:t xml:space="preserve">; Williams, Jane. </w:t>
      </w:r>
      <w:proofErr w:type="gramStart"/>
      <w:r w:rsidRPr="00B859EF">
        <w:rPr>
          <w:rFonts w:ascii="Times New Roman" w:eastAsia="Calibri" w:hAnsi="Times New Roman" w:cs="Times New Roman"/>
          <w:sz w:val="24"/>
          <w:szCs w:val="24"/>
          <w:lang w:val="en-US" w:eastAsia="en-US"/>
        </w:rPr>
        <w:t>eds. 2008.</w:t>
      </w:r>
      <w:proofErr w:type="gramEnd"/>
      <w:r w:rsidRPr="00B859EF">
        <w:rPr>
          <w:rFonts w:ascii="Times New Roman" w:eastAsia="Calibri" w:hAnsi="Times New Roman" w:cs="Times New Roman"/>
          <w:sz w:val="24"/>
          <w:szCs w:val="24"/>
          <w:lang w:val="en-US" w:eastAsia="en-US"/>
        </w:rPr>
        <w:t xml:space="preserve"> </w:t>
      </w:r>
      <w:proofErr w:type="gramStart"/>
      <w:r w:rsidRPr="00B859EF">
        <w:rPr>
          <w:rFonts w:ascii="Times New Roman" w:eastAsia="Calibri" w:hAnsi="Times New Roman" w:cs="Times New Roman"/>
          <w:sz w:val="24"/>
          <w:szCs w:val="24"/>
          <w:lang w:val="en-US" w:eastAsia="en-US"/>
        </w:rPr>
        <w:t>Children and Citizenship.</w:t>
      </w:r>
      <w:proofErr w:type="gramEnd"/>
      <w:r w:rsidRPr="00B859EF">
        <w:rPr>
          <w:rFonts w:ascii="Times New Roman" w:eastAsia="Calibri" w:hAnsi="Times New Roman" w:cs="Times New Roman"/>
          <w:sz w:val="24"/>
          <w:szCs w:val="24"/>
          <w:lang w:val="en-US" w:eastAsia="en-US"/>
        </w:rPr>
        <w:t xml:space="preserve"> Los Angeles: SAGE, 85-96.</w:t>
      </w:r>
    </w:p>
    <w:p w:rsidR="00B859EF" w:rsidRPr="00B859EF" w:rsidRDefault="00B859EF" w:rsidP="00B859EF">
      <w:pPr>
        <w:rPr>
          <w:rFonts w:ascii="Times New Roman" w:eastAsia="Calibri" w:hAnsi="Times New Roman" w:cs="Times New Roman"/>
          <w:sz w:val="24"/>
          <w:szCs w:val="24"/>
          <w:lang w:val="en-US" w:eastAsia="en-US"/>
        </w:rPr>
      </w:pPr>
      <w:r w:rsidRPr="000175B3">
        <w:rPr>
          <w:rFonts w:ascii="Times New Roman" w:eastAsia="Calibri" w:hAnsi="Times New Roman" w:cs="Times New Roman"/>
          <w:sz w:val="24"/>
          <w:szCs w:val="24"/>
          <w:lang w:eastAsia="en-US"/>
        </w:rPr>
        <w:t xml:space="preserve">Kallio, Kirsi Pauliina; </w:t>
      </w:r>
      <w:proofErr w:type="spellStart"/>
      <w:r w:rsidRPr="000175B3">
        <w:rPr>
          <w:rFonts w:ascii="Times New Roman" w:eastAsia="Calibri" w:hAnsi="Times New Roman" w:cs="Times New Roman"/>
          <w:sz w:val="24"/>
          <w:szCs w:val="24"/>
          <w:lang w:eastAsia="en-US"/>
        </w:rPr>
        <w:t>Häkli</w:t>
      </w:r>
      <w:proofErr w:type="spellEnd"/>
      <w:r w:rsidRPr="000175B3">
        <w:rPr>
          <w:rFonts w:ascii="Times New Roman" w:eastAsia="Calibri" w:hAnsi="Times New Roman" w:cs="Times New Roman"/>
          <w:sz w:val="24"/>
          <w:szCs w:val="24"/>
          <w:lang w:eastAsia="en-US"/>
        </w:rPr>
        <w:t xml:space="preserve">, Jouni. </w:t>
      </w:r>
      <w:r w:rsidRPr="00B859EF">
        <w:rPr>
          <w:rFonts w:ascii="Times New Roman" w:eastAsia="Calibri" w:hAnsi="Times New Roman" w:cs="Times New Roman"/>
          <w:sz w:val="24"/>
          <w:szCs w:val="24"/>
          <w:lang w:val="en-US" w:eastAsia="en-US"/>
        </w:rPr>
        <w:t>2011. Tracing children’s politics, Political Geography, Vol.  30, 99-109.</w:t>
      </w:r>
    </w:p>
    <w:p w:rsidR="00B859EF" w:rsidRPr="00B859EF" w:rsidRDefault="00B859EF" w:rsidP="00B859EF">
      <w:pPr>
        <w:rPr>
          <w:rFonts w:ascii="Times New Roman" w:eastAsia="Calibri" w:hAnsi="Times New Roman" w:cs="Times New Roman"/>
          <w:sz w:val="24"/>
          <w:szCs w:val="24"/>
          <w:lang w:val="en-US" w:eastAsia="en-US"/>
        </w:rPr>
      </w:pPr>
      <w:r w:rsidRPr="00B859EF">
        <w:rPr>
          <w:rFonts w:ascii="Times New Roman" w:eastAsia="Calibri" w:hAnsi="Times New Roman" w:cs="Times New Roman"/>
          <w:sz w:val="24"/>
          <w:szCs w:val="24"/>
          <w:lang w:val="en-US" w:eastAsia="en-US"/>
        </w:rPr>
        <w:t>Lewis, Anne 2010. Silence in the context of ‘Child’s Voice’. Children &amp; Society, Vol. 24, 14-23.</w:t>
      </w:r>
    </w:p>
    <w:p w:rsidR="00B859EF" w:rsidRPr="00B859EF" w:rsidRDefault="00B859EF" w:rsidP="00B859EF">
      <w:pPr>
        <w:rPr>
          <w:rFonts w:ascii="Times New Roman" w:eastAsia="Times New Roman" w:hAnsi="Times New Roman" w:cs="Times New Roman"/>
          <w:sz w:val="24"/>
          <w:szCs w:val="24"/>
          <w:lang w:val="en-US"/>
        </w:rPr>
      </w:pPr>
      <w:proofErr w:type="spellStart"/>
      <w:r w:rsidRPr="00B859EF">
        <w:rPr>
          <w:rFonts w:ascii="Times New Roman" w:eastAsia="Times New Roman" w:hAnsi="Times New Roman" w:cs="Times New Roman"/>
          <w:sz w:val="24"/>
          <w:szCs w:val="24"/>
        </w:rPr>
        <w:t>Llewellyn</w:t>
      </w:r>
      <w:proofErr w:type="spellEnd"/>
      <w:r w:rsidRPr="00B859EF">
        <w:rPr>
          <w:rFonts w:ascii="Times New Roman" w:eastAsia="Times New Roman" w:hAnsi="Times New Roman" w:cs="Times New Roman"/>
          <w:sz w:val="24"/>
          <w:szCs w:val="24"/>
        </w:rPr>
        <w:t xml:space="preserve">, Kristina R.; Cook, Sharon Anne; </w:t>
      </w:r>
      <w:proofErr w:type="spellStart"/>
      <w:r w:rsidRPr="00B859EF">
        <w:rPr>
          <w:rFonts w:ascii="Times New Roman" w:eastAsia="Times New Roman" w:hAnsi="Times New Roman" w:cs="Times New Roman"/>
          <w:sz w:val="24"/>
          <w:szCs w:val="24"/>
        </w:rPr>
        <w:t>Molina</w:t>
      </w:r>
      <w:proofErr w:type="spellEnd"/>
      <w:r w:rsidRPr="00B859EF">
        <w:rPr>
          <w:rFonts w:ascii="Times New Roman" w:eastAsia="Times New Roman" w:hAnsi="Times New Roman" w:cs="Times New Roman"/>
          <w:sz w:val="24"/>
          <w:szCs w:val="24"/>
        </w:rPr>
        <w:t xml:space="preserve">, </w:t>
      </w:r>
      <w:proofErr w:type="spellStart"/>
      <w:r w:rsidRPr="00B859EF">
        <w:rPr>
          <w:rFonts w:ascii="Times New Roman" w:eastAsia="Times New Roman" w:hAnsi="Times New Roman" w:cs="Times New Roman"/>
          <w:sz w:val="24"/>
          <w:szCs w:val="24"/>
        </w:rPr>
        <w:t>Alison</w:t>
      </w:r>
      <w:proofErr w:type="spellEnd"/>
      <w:r w:rsidRPr="00B859EF">
        <w:rPr>
          <w:rFonts w:ascii="Times New Roman" w:eastAsia="Times New Roman" w:hAnsi="Times New Roman" w:cs="Times New Roman"/>
          <w:sz w:val="24"/>
          <w:szCs w:val="24"/>
        </w:rPr>
        <w:t xml:space="preserve">. </w:t>
      </w:r>
      <w:r w:rsidRPr="00B859EF">
        <w:rPr>
          <w:rFonts w:ascii="Times New Roman" w:eastAsia="Times New Roman" w:hAnsi="Times New Roman" w:cs="Times New Roman"/>
          <w:sz w:val="24"/>
          <w:szCs w:val="24"/>
          <w:lang w:val="en-US"/>
        </w:rPr>
        <w:t xml:space="preserve">2010. Civic learning: moving from the apolitical to the socially just. Journal </w:t>
      </w:r>
      <w:proofErr w:type="gramStart"/>
      <w:r w:rsidRPr="00B859EF">
        <w:rPr>
          <w:rFonts w:ascii="Times New Roman" w:eastAsia="Times New Roman" w:hAnsi="Times New Roman" w:cs="Times New Roman"/>
          <w:sz w:val="24"/>
          <w:szCs w:val="24"/>
          <w:lang w:val="en-US"/>
        </w:rPr>
        <w:t>of  Curriculum</w:t>
      </w:r>
      <w:proofErr w:type="gramEnd"/>
      <w:r w:rsidRPr="00B859EF">
        <w:rPr>
          <w:rFonts w:ascii="Times New Roman" w:eastAsia="Times New Roman" w:hAnsi="Times New Roman" w:cs="Times New Roman"/>
          <w:sz w:val="24"/>
          <w:szCs w:val="24"/>
          <w:lang w:val="en-US"/>
        </w:rPr>
        <w:t xml:space="preserve"> Studies, Vol. 42, No. 6, 791-812.</w:t>
      </w:r>
    </w:p>
    <w:p w:rsidR="00B859EF" w:rsidRPr="00B859EF" w:rsidRDefault="00B859EF" w:rsidP="00B859EF">
      <w:pPr>
        <w:rPr>
          <w:rFonts w:ascii="Times New Roman" w:eastAsia="Calibri" w:hAnsi="Times New Roman" w:cs="Times New Roman"/>
          <w:sz w:val="24"/>
          <w:szCs w:val="24"/>
          <w:lang w:val="en-US" w:eastAsia="en-US"/>
        </w:rPr>
      </w:pPr>
      <w:proofErr w:type="spellStart"/>
      <w:r w:rsidRPr="00B859EF">
        <w:rPr>
          <w:rFonts w:ascii="Times New Roman" w:eastAsia="Times New Roman" w:hAnsi="Times New Roman" w:cs="Times New Roman"/>
          <w:sz w:val="24"/>
          <w:szCs w:val="24"/>
          <w:lang w:val="en-US"/>
        </w:rPr>
        <w:t>Lockyer</w:t>
      </w:r>
      <w:proofErr w:type="spellEnd"/>
      <w:r w:rsidRPr="00B859EF">
        <w:rPr>
          <w:rFonts w:ascii="Times New Roman" w:eastAsia="Times New Roman" w:hAnsi="Times New Roman" w:cs="Times New Roman"/>
          <w:sz w:val="24"/>
          <w:szCs w:val="24"/>
          <w:lang w:val="en-US"/>
        </w:rPr>
        <w:t xml:space="preserve">, Andrew. 2008. Education for citizenship: Children as citizens and political literacy. </w:t>
      </w:r>
      <w:proofErr w:type="gramStart"/>
      <w:r w:rsidRPr="00B859EF">
        <w:rPr>
          <w:rFonts w:ascii="Times New Roman" w:eastAsia="Times New Roman" w:hAnsi="Times New Roman" w:cs="Times New Roman"/>
          <w:sz w:val="24"/>
          <w:szCs w:val="24"/>
          <w:lang w:val="en-US"/>
        </w:rPr>
        <w:t>In</w:t>
      </w:r>
      <w:r w:rsidRPr="00B859EF">
        <w:rPr>
          <w:rFonts w:ascii="Times New Roman" w:eastAsia="Calibri" w:hAnsi="Times New Roman" w:cs="Times New Roman"/>
          <w:sz w:val="24"/>
          <w:szCs w:val="24"/>
          <w:lang w:val="en-US" w:eastAsia="en-US"/>
        </w:rPr>
        <w:t xml:space="preserve"> :</w:t>
      </w:r>
      <w:proofErr w:type="gramEnd"/>
      <w:r w:rsidRPr="00B859EF">
        <w:rPr>
          <w:rFonts w:ascii="Times New Roman" w:eastAsia="Calibri" w:hAnsi="Times New Roman" w:cs="Times New Roman"/>
          <w:sz w:val="24"/>
          <w:szCs w:val="24"/>
          <w:lang w:val="en-US" w:eastAsia="en-US"/>
        </w:rPr>
        <w:t xml:space="preserve"> </w:t>
      </w:r>
      <w:proofErr w:type="spellStart"/>
      <w:r w:rsidRPr="00B859EF">
        <w:rPr>
          <w:rFonts w:ascii="Times New Roman" w:eastAsia="Calibri" w:hAnsi="Times New Roman" w:cs="Times New Roman"/>
          <w:sz w:val="24"/>
          <w:szCs w:val="24"/>
          <w:lang w:val="en-US" w:eastAsia="en-US"/>
        </w:rPr>
        <w:t>Antonella</w:t>
      </w:r>
      <w:proofErr w:type="spellEnd"/>
      <w:r w:rsidRPr="00B859EF">
        <w:rPr>
          <w:rFonts w:ascii="Times New Roman" w:eastAsia="Calibri" w:hAnsi="Times New Roman" w:cs="Times New Roman"/>
          <w:sz w:val="24"/>
          <w:szCs w:val="24"/>
          <w:lang w:val="en-US" w:eastAsia="en-US"/>
        </w:rPr>
        <w:t xml:space="preserve"> </w:t>
      </w:r>
      <w:proofErr w:type="spellStart"/>
      <w:r w:rsidRPr="00B859EF">
        <w:rPr>
          <w:rFonts w:ascii="Times New Roman" w:eastAsia="Calibri" w:hAnsi="Times New Roman" w:cs="Times New Roman"/>
          <w:sz w:val="24"/>
          <w:szCs w:val="24"/>
          <w:lang w:val="en-US" w:eastAsia="en-US"/>
        </w:rPr>
        <w:t>Invernizzi</w:t>
      </w:r>
      <w:proofErr w:type="spellEnd"/>
      <w:r w:rsidRPr="00B859EF">
        <w:rPr>
          <w:rFonts w:ascii="Times New Roman" w:eastAsia="Calibri" w:hAnsi="Times New Roman" w:cs="Times New Roman"/>
          <w:sz w:val="24"/>
          <w:szCs w:val="24"/>
          <w:lang w:val="en-US" w:eastAsia="en-US"/>
        </w:rPr>
        <w:t xml:space="preserve">; Jane Williams. </w:t>
      </w:r>
      <w:proofErr w:type="gramStart"/>
      <w:r w:rsidRPr="00B859EF">
        <w:rPr>
          <w:rFonts w:ascii="Times New Roman" w:eastAsia="Calibri" w:hAnsi="Times New Roman" w:cs="Times New Roman"/>
          <w:sz w:val="24"/>
          <w:szCs w:val="24"/>
          <w:lang w:val="en-US" w:eastAsia="en-US"/>
        </w:rPr>
        <w:t>eds</w:t>
      </w:r>
      <w:proofErr w:type="gramEnd"/>
      <w:r w:rsidRPr="00B859EF">
        <w:rPr>
          <w:rFonts w:ascii="Times New Roman" w:eastAsia="Calibri" w:hAnsi="Times New Roman" w:cs="Times New Roman"/>
          <w:sz w:val="24"/>
          <w:szCs w:val="24"/>
          <w:lang w:val="en-US" w:eastAsia="en-US"/>
        </w:rPr>
        <w:t>. Children and Citizenship. Los Angeles: SAGE, 20-31.</w:t>
      </w:r>
    </w:p>
    <w:p w:rsidR="00B859EF" w:rsidRPr="00B859EF" w:rsidRDefault="00B859EF" w:rsidP="00B859EF">
      <w:pPr>
        <w:rPr>
          <w:rFonts w:ascii="Times New Roman" w:eastAsia="Times New Roman" w:hAnsi="Times New Roman" w:cs="Times New Roman"/>
          <w:sz w:val="24"/>
          <w:szCs w:val="24"/>
        </w:rPr>
      </w:pPr>
      <w:r w:rsidRPr="00B859EF">
        <w:rPr>
          <w:rFonts w:ascii="Times New Roman" w:eastAsia="Times New Roman" w:hAnsi="Times New Roman" w:cs="Times New Roman"/>
          <w:sz w:val="24"/>
          <w:szCs w:val="24"/>
          <w:lang w:val="en-US"/>
        </w:rPr>
        <w:lastRenderedPageBreak/>
        <w:t xml:space="preserve">Moss, Dorothy. 2011. The form of children’s political engagement in everyday life. </w:t>
      </w:r>
      <w:proofErr w:type="spellStart"/>
      <w:r w:rsidRPr="00B859EF">
        <w:rPr>
          <w:rFonts w:ascii="Times New Roman" w:eastAsia="Times New Roman" w:hAnsi="Times New Roman" w:cs="Times New Roman"/>
          <w:sz w:val="24"/>
          <w:szCs w:val="24"/>
        </w:rPr>
        <w:t>Children</w:t>
      </w:r>
      <w:proofErr w:type="spellEnd"/>
      <w:r w:rsidRPr="00B859EF">
        <w:rPr>
          <w:rFonts w:ascii="Times New Roman" w:eastAsia="Times New Roman" w:hAnsi="Times New Roman" w:cs="Times New Roman"/>
          <w:sz w:val="24"/>
          <w:szCs w:val="24"/>
        </w:rPr>
        <w:t xml:space="preserve"> and </w:t>
      </w:r>
      <w:proofErr w:type="spellStart"/>
      <w:r w:rsidRPr="00B859EF">
        <w:rPr>
          <w:rFonts w:ascii="Times New Roman" w:eastAsia="Times New Roman" w:hAnsi="Times New Roman" w:cs="Times New Roman"/>
          <w:sz w:val="24"/>
          <w:szCs w:val="24"/>
        </w:rPr>
        <w:t>Society</w:t>
      </w:r>
      <w:proofErr w:type="spellEnd"/>
      <w:r w:rsidRPr="00B859EF">
        <w:rPr>
          <w:rFonts w:ascii="Times New Roman" w:eastAsia="Times New Roman" w:hAnsi="Times New Roman" w:cs="Times New Roman"/>
          <w:sz w:val="24"/>
          <w:szCs w:val="24"/>
        </w:rPr>
        <w:t xml:space="preserve">, Vol. 27, No. 1, </w:t>
      </w:r>
      <w:proofErr w:type="gramStart"/>
      <w:r w:rsidRPr="00B859EF">
        <w:rPr>
          <w:rFonts w:ascii="Times New Roman" w:eastAsia="Times New Roman" w:hAnsi="Times New Roman" w:cs="Times New Roman"/>
          <w:sz w:val="24"/>
          <w:szCs w:val="24"/>
        </w:rPr>
        <w:t>24-34</w:t>
      </w:r>
      <w:proofErr w:type="gramEnd"/>
      <w:r w:rsidRPr="00B859EF">
        <w:rPr>
          <w:rFonts w:ascii="Times New Roman" w:eastAsia="Times New Roman" w:hAnsi="Times New Roman" w:cs="Times New Roman"/>
          <w:sz w:val="24"/>
          <w:szCs w:val="24"/>
        </w:rPr>
        <w:t xml:space="preserve">. </w:t>
      </w:r>
    </w:p>
    <w:p w:rsidR="00B859EF" w:rsidRPr="00B859EF" w:rsidRDefault="00B859EF" w:rsidP="00B859EF">
      <w:pPr>
        <w:spacing w:line="240" w:lineRule="auto"/>
        <w:rPr>
          <w:rFonts w:ascii="Times New Roman" w:eastAsia="Times New Roman" w:hAnsi="Times New Roman" w:cs="Times New Roman"/>
          <w:sz w:val="24"/>
          <w:szCs w:val="24"/>
          <w:lang w:val="en-US"/>
        </w:rPr>
      </w:pPr>
      <w:proofErr w:type="spellStart"/>
      <w:r w:rsidRPr="00B859EF">
        <w:rPr>
          <w:rFonts w:ascii="Times New Roman" w:eastAsia="Times New Roman" w:hAnsi="Times New Roman" w:cs="Times New Roman"/>
          <w:sz w:val="24"/>
          <w:szCs w:val="24"/>
        </w:rPr>
        <w:t>Nuikkinen</w:t>
      </w:r>
      <w:proofErr w:type="spellEnd"/>
      <w:r w:rsidRPr="00B859EF">
        <w:rPr>
          <w:rFonts w:ascii="Times New Roman" w:eastAsia="Times New Roman" w:hAnsi="Times New Roman" w:cs="Times New Roman"/>
          <w:sz w:val="24"/>
          <w:szCs w:val="24"/>
        </w:rPr>
        <w:t xml:space="preserve">, Kaisa. 2009. </w:t>
      </w:r>
      <w:proofErr w:type="gramStart"/>
      <w:r w:rsidRPr="00B859EF">
        <w:rPr>
          <w:rFonts w:ascii="Times New Roman" w:eastAsia="Times New Roman" w:hAnsi="Times New Roman" w:cs="Times New Roman"/>
          <w:sz w:val="24"/>
          <w:szCs w:val="24"/>
        </w:rPr>
        <w:t>Koulurakennus ja hyvinvointi.</w:t>
      </w:r>
      <w:proofErr w:type="gramEnd"/>
      <w:r w:rsidRPr="00B859EF">
        <w:rPr>
          <w:rFonts w:ascii="Times New Roman" w:eastAsia="Times New Roman" w:hAnsi="Times New Roman" w:cs="Times New Roman"/>
          <w:sz w:val="24"/>
          <w:szCs w:val="24"/>
        </w:rPr>
        <w:t xml:space="preserve"> </w:t>
      </w:r>
      <w:proofErr w:type="gramStart"/>
      <w:r w:rsidRPr="00B859EF">
        <w:rPr>
          <w:rFonts w:ascii="Times New Roman" w:eastAsia="Times New Roman" w:hAnsi="Times New Roman" w:cs="Times New Roman"/>
          <w:sz w:val="24"/>
          <w:szCs w:val="24"/>
        </w:rPr>
        <w:t>Teoriaa ja käytännön kokemuksia peruskouluarkkitehtuurista.</w:t>
      </w:r>
      <w:proofErr w:type="gramEnd"/>
      <w:r w:rsidRPr="00B859EF">
        <w:rPr>
          <w:rFonts w:ascii="Times New Roman" w:eastAsia="Times New Roman" w:hAnsi="Times New Roman" w:cs="Times New Roman"/>
          <w:sz w:val="24"/>
          <w:szCs w:val="24"/>
        </w:rPr>
        <w:t xml:space="preserve"> </w:t>
      </w:r>
      <w:proofErr w:type="gramStart"/>
      <w:r w:rsidRPr="00B859EF">
        <w:rPr>
          <w:rFonts w:ascii="Times New Roman" w:eastAsia="Times New Roman" w:hAnsi="Times New Roman" w:cs="Times New Roman"/>
          <w:sz w:val="24"/>
          <w:szCs w:val="24"/>
          <w:lang w:val="en-US"/>
        </w:rPr>
        <w:t>[ Schoolhouse</w:t>
      </w:r>
      <w:proofErr w:type="gramEnd"/>
      <w:r w:rsidRPr="00B859EF">
        <w:rPr>
          <w:rFonts w:ascii="Times New Roman" w:eastAsia="Times New Roman" w:hAnsi="Times New Roman" w:cs="Times New Roman"/>
          <w:sz w:val="24"/>
          <w:szCs w:val="24"/>
          <w:lang w:val="en-US"/>
        </w:rPr>
        <w:t xml:space="preserve"> and well-being. </w:t>
      </w:r>
      <w:proofErr w:type="gramStart"/>
      <w:r w:rsidRPr="00B859EF">
        <w:rPr>
          <w:rFonts w:ascii="Times New Roman" w:eastAsia="Times New Roman" w:hAnsi="Times New Roman" w:cs="Times New Roman"/>
          <w:sz w:val="24"/>
          <w:szCs w:val="24"/>
          <w:lang w:val="en-US"/>
        </w:rPr>
        <w:t>Theory and practical experience of the architecture of comprehensive schools.]</w:t>
      </w:r>
      <w:proofErr w:type="gramEnd"/>
      <w:r w:rsidRPr="00B859EF">
        <w:rPr>
          <w:rFonts w:ascii="Times New Roman" w:eastAsia="Times New Roman" w:hAnsi="Times New Roman" w:cs="Times New Roman"/>
          <w:sz w:val="24"/>
          <w:szCs w:val="24"/>
          <w:lang w:val="en-US"/>
        </w:rPr>
        <w:t xml:space="preserve"> Tampere: </w:t>
      </w:r>
      <w:proofErr w:type="spellStart"/>
      <w:r w:rsidRPr="00B859EF">
        <w:rPr>
          <w:rFonts w:ascii="Times New Roman" w:eastAsia="Times New Roman" w:hAnsi="Times New Roman" w:cs="Times New Roman"/>
          <w:sz w:val="24"/>
          <w:szCs w:val="24"/>
          <w:lang w:val="en-US"/>
        </w:rPr>
        <w:t>Acta</w:t>
      </w:r>
      <w:proofErr w:type="spellEnd"/>
      <w:r w:rsidRPr="00B859EF">
        <w:rPr>
          <w:rFonts w:ascii="Times New Roman" w:eastAsia="Times New Roman" w:hAnsi="Times New Roman" w:cs="Times New Roman"/>
          <w:sz w:val="24"/>
          <w:szCs w:val="24"/>
          <w:lang w:val="en-US"/>
        </w:rPr>
        <w:t xml:space="preserve"> </w:t>
      </w:r>
      <w:proofErr w:type="spellStart"/>
      <w:r w:rsidRPr="00B859EF">
        <w:rPr>
          <w:rFonts w:ascii="Times New Roman" w:eastAsia="Times New Roman" w:hAnsi="Times New Roman" w:cs="Times New Roman"/>
          <w:sz w:val="24"/>
          <w:szCs w:val="24"/>
          <w:lang w:val="en-US"/>
        </w:rPr>
        <w:t>Universitatis</w:t>
      </w:r>
      <w:proofErr w:type="spellEnd"/>
      <w:r w:rsidRPr="00B859EF">
        <w:rPr>
          <w:rFonts w:ascii="Times New Roman" w:eastAsia="Times New Roman" w:hAnsi="Times New Roman" w:cs="Times New Roman"/>
          <w:sz w:val="24"/>
          <w:szCs w:val="24"/>
          <w:lang w:val="en-US"/>
        </w:rPr>
        <w:t xml:space="preserve"> </w:t>
      </w:r>
      <w:proofErr w:type="spellStart"/>
      <w:r w:rsidRPr="00B859EF">
        <w:rPr>
          <w:rFonts w:ascii="Times New Roman" w:eastAsia="Times New Roman" w:hAnsi="Times New Roman" w:cs="Times New Roman"/>
          <w:sz w:val="24"/>
          <w:szCs w:val="24"/>
          <w:lang w:val="en-US"/>
        </w:rPr>
        <w:t>Tamperensis</w:t>
      </w:r>
      <w:proofErr w:type="spellEnd"/>
      <w:r w:rsidRPr="00B859EF">
        <w:rPr>
          <w:rFonts w:ascii="Times New Roman" w:eastAsia="Times New Roman" w:hAnsi="Times New Roman" w:cs="Times New Roman"/>
          <w:sz w:val="24"/>
          <w:szCs w:val="24"/>
          <w:lang w:val="en-US"/>
        </w:rPr>
        <w:t>: 1398.</w:t>
      </w:r>
    </w:p>
    <w:p w:rsidR="00B859EF" w:rsidRPr="00B859EF" w:rsidRDefault="00B859EF" w:rsidP="00B859EF">
      <w:pPr>
        <w:spacing w:line="240" w:lineRule="auto"/>
        <w:rPr>
          <w:rFonts w:ascii="Arial Narrow" w:eastAsia="Times New Roman" w:hAnsi="Arial Narrow" w:cs="Times New Roman"/>
          <w:sz w:val="20"/>
          <w:szCs w:val="24"/>
          <w:lang w:val="en-US"/>
        </w:rPr>
      </w:pPr>
      <w:r w:rsidRPr="00977632">
        <w:rPr>
          <w:rFonts w:ascii="Times New Roman" w:eastAsia="Calibri" w:hAnsi="Times New Roman" w:cs="Times New Roman"/>
          <w:sz w:val="24"/>
          <w:szCs w:val="24"/>
          <w:lang w:val="sv-SE" w:eastAsia="en-US"/>
        </w:rPr>
        <w:t xml:space="preserve">Näsman, </w:t>
      </w:r>
      <w:proofErr w:type="gramStart"/>
      <w:r w:rsidRPr="00977632">
        <w:rPr>
          <w:rFonts w:ascii="Times New Roman" w:eastAsia="Calibri" w:hAnsi="Times New Roman" w:cs="Times New Roman"/>
          <w:sz w:val="24"/>
          <w:szCs w:val="24"/>
          <w:lang w:val="sv-SE" w:eastAsia="en-US"/>
        </w:rPr>
        <w:t>Elisabet ;</w:t>
      </w:r>
      <w:proofErr w:type="gramEnd"/>
      <w:r w:rsidRPr="00977632">
        <w:rPr>
          <w:rFonts w:ascii="Times New Roman" w:eastAsia="Calibri" w:hAnsi="Times New Roman" w:cs="Times New Roman"/>
          <w:sz w:val="24"/>
          <w:szCs w:val="24"/>
          <w:lang w:val="sv-SE" w:eastAsia="en-US"/>
        </w:rPr>
        <w:t xml:space="preserve"> von </w:t>
      </w:r>
      <w:proofErr w:type="spellStart"/>
      <w:r w:rsidRPr="00977632">
        <w:rPr>
          <w:rFonts w:ascii="Times New Roman" w:eastAsia="Calibri" w:hAnsi="Times New Roman" w:cs="Times New Roman"/>
          <w:sz w:val="24"/>
          <w:szCs w:val="24"/>
          <w:lang w:val="sv-SE" w:eastAsia="en-US"/>
        </w:rPr>
        <w:t>Gerber</w:t>
      </w:r>
      <w:proofErr w:type="spellEnd"/>
      <w:r w:rsidRPr="00977632">
        <w:rPr>
          <w:rFonts w:ascii="Times New Roman" w:eastAsia="Calibri" w:hAnsi="Times New Roman" w:cs="Times New Roman"/>
          <w:sz w:val="24"/>
          <w:szCs w:val="24"/>
          <w:lang w:val="sv-SE" w:eastAsia="en-US"/>
        </w:rPr>
        <w:t xml:space="preserve">, Christina. </w:t>
      </w:r>
      <w:r w:rsidRPr="00B859EF">
        <w:rPr>
          <w:rFonts w:ascii="Times New Roman" w:eastAsia="Calibri" w:hAnsi="Times New Roman" w:cs="Times New Roman"/>
          <w:sz w:val="24"/>
          <w:szCs w:val="24"/>
          <w:lang w:val="en-US" w:eastAsia="en-US"/>
        </w:rPr>
        <w:t xml:space="preserve">2002. Sharing children’s thoughts and experiences. In: </w:t>
      </w:r>
      <w:proofErr w:type="spellStart"/>
      <w:r w:rsidRPr="00B859EF">
        <w:rPr>
          <w:rFonts w:ascii="Times New Roman" w:eastAsia="Calibri" w:hAnsi="Times New Roman" w:cs="Times New Roman"/>
          <w:sz w:val="24"/>
          <w:szCs w:val="24"/>
          <w:lang w:val="en-US" w:eastAsia="en-US"/>
        </w:rPr>
        <w:t>Näsman</w:t>
      </w:r>
      <w:proofErr w:type="spellEnd"/>
      <w:r w:rsidRPr="00B859EF">
        <w:rPr>
          <w:rFonts w:ascii="Times New Roman" w:eastAsia="Calibri" w:hAnsi="Times New Roman" w:cs="Times New Roman"/>
          <w:sz w:val="24"/>
          <w:szCs w:val="24"/>
          <w:lang w:val="en-US" w:eastAsia="en-US"/>
        </w:rPr>
        <w:t xml:space="preserve">, </w:t>
      </w:r>
      <w:proofErr w:type="spellStart"/>
      <w:r w:rsidRPr="00B859EF">
        <w:rPr>
          <w:rFonts w:ascii="Times New Roman" w:eastAsia="Calibri" w:hAnsi="Times New Roman" w:cs="Times New Roman"/>
          <w:sz w:val="24"/>
          <w:szCs w:val="24"/>
          <w:lang w:val="en-US" w:eastAsia="en-US"/>
        </w:rPr>
        <w:t>Elisabet</w:t>
      </w:r>
      <w:proofErr w:type="spellEnd"/>
      <w:proofErr w:type="gramStart"/>
      <w:r w:rsidRPr="00B859EF">
        <w:rPr>
          <w:rFonts w:ascii="Times New Roman" w:eastAsia="Calibri" w:hAnsi="Times New Roman" w:cs="Times New Roman"/>
          <w:sz w:val="24"/>
          <w:szCs w:val="24"/>
          <w:lang w:val="en-US" w:eastAsia="en-US"/>
        </w:rPr>
        <w:t>;  Ross</w:t>
      </w:r>
      <w:proofErr w:type="gramEnd"/>
      <w:r w:rsidRPr="00B859EF">
        <w:rPr>
          <w:rFonts w:ascii="Times New Roman" w:eastAsia="Calibri" w:hAnsi="Times New Roman" w:cs="Times New Roman"/>
          <w:sz w:val="24"/>
          <w:szCs w:val="24"/>
          <w:lang w:val="en-US" w:eastAsia="en-US"/>
        </w:rPr>
        <w:t xml:space="preserve">, Alistair. </w:t>
      </w:r>
      <w:proofErr w:type="gramStart"/>
      <w:r w:rsidRPr="00B859EF">
        <w:rPr>
          <w:rFonts w:ascii="Times New Roman" w:eastAsia="Calibri" w:hAnsi="Times New Roman" w:cs="Times New Roman"/>
          <w:sz w:val="24"/>
          <w:szCs w:val="24"/>
          <w:lang w:val="en-US" w:eastAsia="en-US"/>
        </w:rPr>
        <w:t>eds</w:t>
      </w:r>
      <w:proofErr w:type="gramEnd"/>
      <w:r w:rsidRPr="00B859EF">
        <w:rPr>
          <w:rFonts w:ascii="Times New Roman" w:eastAsia="Calibri" w:hAnsi="Times New Roman" w:cs="Times New Roman"/>
          <w:sz w:val="24"/>
          <w:szCs w:val="24"/>
          <w:lang w:val="en-US" w:eastAsia="en-US"/>
        </w:rPr>
        <w:t xml:space="preserve">. Children’s understanding in the new Europe. European Issues in Children’s identity and citizenship 1. Stoke on Trent: </w:t>
      </w:r>
      <w:proofErr w:type="spellStart"/>
      <w:r w:rsidRPr="00B859EF">
        <w:rPr>
          <w:rFonts w:ascii="Times New Roman" w:eastAsia="Calibri" w:hAnsi="Times New Roman" w:cs="Times New Roman"/>
          <w:sz w:val="24"/>
          <w:szCs w:val="24"/>
          <w:lang w:val="en-US" w:eastAsia="en-US"/>
        </w:rPr>
        <w:t>Trentham</w:t>
      </w:r>
      <w:proofErr w:type="spellEnd"/>
      <w:r w:rsidRPr="00B859EF">
        <w:rPr>
          <w:rFonts w:ascii="Times New Roman" w:eastAsia="Calibri" w:hAnsi="Times New Roman" w:cs="Times New Roman"/>
          <w:sz w:val="24"/>
          <w:szCs w:val="24"/>
          <w:lang w:val="en-US" w:eastAsia="en-US"/>
        </w:rPr>
        <w:t xml:space="preserve"> books, 7-32.</w:t>
      </w:r>
    </w:p>
    <w:p w:rsidR="00B859EF" w:rsidRPr="00B859EF" w:rsidRDefault="00B859EF" w:rsidP="00B859EF">
      <w:pPr>
        <w:spacing w:line="240" w:lineRule="auto"/>
        <w:rPr>
          <w:rFonts w:ascii="Arial Narrow" w:eastAsia="Times New Roman" w:hAnsi="Arial Narrow" w:cs="Times New Roman"/>
          <w:sz w:val="20"/>
          <w:szCs w:val="24"/>
        </w:rPr>
      </w:pPr>
      <w:r w:rsidRPr="00B859EF">
        <w:rPr>
          <w:rFonts w:ascii="Times New Roman" w:eastAsia="Calibri" w:hAnsi="Times New Roman" w:cs="Times New Roman"/>
          <w:sz w:val="24"/>
          <w:szCs w:val="24"/>
          <w:lang w:eastAsia="en-US"/>
        </w:rPr>
        <w:t>Paju, Petri. 2011. Koulua on käytävä. Etnografinen tutkimus koululuokasta sosiaalisena tilana</w:t>
      </w:r>
      <w:proofErr w:type="gramStart"/>
      <w:r w:rsidRPr="00B859EF">
        <w:rPr>
          <w:rFonts w:ascii="Times New Roman" w:eastAsia="Calibri" w:hAnsi="Times New Roman" w:cs="Times New Roman"/>
          <w:sz w:val="24"/>
          <w:szCs w:val="24"/>
          <w:lang w:eastAsia="en-US"/>
        </w:rPr>
        <w:t xml:space="preserve"> [</w:t>
      </w:r>
      <w:proofErr w:type="spellStart"/>
      <w:r w:rsidRPr="00B859EF">
        <w:rPr>
          <w:rFonts w:ascii="Times New Roman" w:eastAsia="Calibri" w:hAnsi="Times New Roman" w:cs="Times New Roman"/>
          <w:sz w:val="24"/>
          <w:szCs w:val="24"/>
          <w:lang w:eastAsia="en-US"/>
        </w:rPr>
        <w:t>You’ve</w:t>
      </w:r>
      <w:proofErr w:type="spellEnd"/>
      <w:r w:rsidRPr="00B859EF">
        <w:rPr>
          <w:rFonts w:ascii="Times New Roman" w:eastAsia="Calibri" w:hAnsi="Times New Roman" w:cs="Times New Roman"/>
          <w:sz w:val="24"/>
          <w:szCs w:val="24"/>
          <w:lang w:eastAsia="en-US"/>
        </w:rPr>
        <w:t xml:space="preserve"> </w:t>
      </w:r>
      <w:proofErr w:type="spellStart"/>
      <w:r w:rsidRPr="00B859EF">
        <w:rPr>
          <w:rFonts w:ascii="Times New Roman" w:eastAsia="Calibri" w:hAnsi="Times New Roman" w:cs="Times New Roman"/>
          <w:sz w:val="24"/>
          <w:szCs w:val="24"/>
          <w:lang w:eastAsia="en-US"/>
        </w:rPr>
        <w:t>got</w:t>
      </w:r>
      <w:proofErr w:type="spellEnd"/>
      <w:r w:rsidRPr="00B859EF">
        <w:rPr>
          <w:rFonts w:ascii="Times New Roman" w:eastAsia="Calibri" w:hAnsi="Times New Roman" w:cs="Times New Roman"/>
          <w:sz w:val="24"/>
          <w:szCs w:val="24"/>
          <w:lang w:eastAsia="en-US"/>
        </w:rPr>
        <w:t xml:space="preserve"> to </w:t>
      </w:r>
      <w:proofErr w:type="spellStart"/>
      <w:r w:rsidRPr="00B859EF">
        <w:rPr>
          <w:rFonts w:ascii="Times New Roman" w:eastAsia="Calibri" w:hAnsi="Times New Roman" w:cs="Times New Roman"/>
          <w:sz w:val="24"/>
          <w:szCs w:val="24"/>
          <w:lang w:eastAsia="en-US"/>
        </w:rPr>
        <w:t>go</w:t>
      </w:r>
      <w:proofErr w:type="spellEnd"/>
      <w:r w:rsidRPr="00B859EF">
        <w:rPr>
          <w:rFonts w:ascii="Times New Roman" w:eastAsia="Calibri" w:hAnsi="Times New Roman" w:cs="Times New Roman"/>
          <w:sz w:val="24"/>
          <w:szCs w:val="24"/>
          <w:lang w:eastAsia="en-US"/>
        </w:rPr>
        <w:t xml:space="preserve"> to </w:t>
      </w:r>
      <w:proofErr w:type="spellStart"/>
      <w:r w:rsidRPr="00B859EF">
        <w:rPr>
          <w:rFonts w:ascii="Times New Roman" w:eastAsia="Calibri" w:hAnsi="Times New Roman" w:cs="Times New Roman"/>
          <w:sz w:val="24"/>
          <w:szCs w:val="24"/>
          <w:lang w:eastAsia="en-US"/>
        </w:rPr>
        <w:t>school</w:t>
      </w:r>
      <w:proofErr w:type="spellEnd"/>
      <w:r w:rsidRPr="00B859EF">
        <w:rPr>
          <w:rFonts w:ascii="Times New Roman" w:eastAsia="Calibri" w:hAnsi="Times New Roman" w:cs="Times New Roman"/>
          <w:sz w:val="24"/>
          <w:szCs w:val="24"/>
          <w:lang w:eastAsia="en-US"/>
        </w:rPr>
        <w:t>.</w:t>
      </w:r>
      <w:proofErr w:type="gramEnd"/>
      <w:r w:rsidRPr="00B859EF">
        <w:rPr>
          <w:rFonts w:ascii="Times New Roman" w:eastAsia="Calibri" w:hAnsi="Times New Roman" w:cs="Times New Roman"/>
          <w:sz w:val="24"/>
          <w:szCs w:val="24"/>
          <w:lang w:eastAsia="en-US"/>
        </w:rPr>
        <w:t xml:space="preserve"> </w:t>
      </w:r>
      <w:proofErr w:type="gramStart"/>
      <w:r w:rsidRPr="00B859EF">
        <w:rPr>
          <w:rFonts w:ascii="Times New Roman" w:eastAsia="Calibri" w:hAnsi="Times New Roman" w:cs="Times New Roman"/>
          <w:sz w:val="24"/>
          <w:szCs w:val="24"/>
          <w:lang w:val="en-US" w:eastAsia="en-US"/>
        </w:rPr>
        <w:t>An ethnographic study of a school class as a social space.]</w:t>
      </w:r>
      <w:proofErr w:type="gramEnd"/>
      <w:r w:rsidRPr="00B859EF">
        <w:rPr>
          <w:rFonts w:ascii="Times New Roman" w:eastAsia="Calibri" w:hAnsi="Times New Roman" w:cs="Times New Roman"/>
          <w:sz w:val="24"/>
          <w:szCs w:val="24"/>
          <w:lang w:val="en-US" w:eastAsia="en-US"/>
        </w:rPr>
        <w:t xml:space="preserve"> </w:t>
      </w:r>
      <w:r w:rsidRPr="00B859EF">
        <w:rPr>
          <w:rFonts w:ascii="Times New Roman" w:eastAsia="Calibri" w:hAnsi="Times New Roman" w:cs="Times New Roman"/>
          <w:sz w:val="24"/>
          <w:szCs w:val="24"/>
          <w:lang w:eastAsia="en-US"/>
        </w:rPr>
        <w:t>Nuorisotutkimusverkosto / Nuorisotutkimusseura, julkaisuja 115. Helsinki.</w:t>
      </w:r>
    </w:p>
    <w:p w:rsidR="00B859EF" w:rsidRPr="00B859EF" w:rsidRDefault="00B859EF" w:rsidP="00B859EF">
      <w:pPr>
        <w:rPr>
          <w:rFonts w:ascii="Times New Roman" w:eastAsia="Times New Roman" w:hAnsi="Times New Roman" w:cs="Times New Roman"/>
          <w:sz w:val="24"/>
          <w:szCs w:val="24"/>
        </w:rPr>
      </w:pPr>
      <w:r w:rsidRPr="00B859EF">
        <w:rPr>
          <w:rFonts w:ascii="Times New Roman" w:eastAsia="Times New Roman" w:hAnsi="Times New Roman" w:cs="Times New Roman"/>
          <w:sz w:val="24"/>
          <w:szCs w:val="24"/>
        </w:rPr>
        <w:t xml:space="preserve">Pietarinen, Janne; Soini, </w:t>
      </w:r>
      <w:proofErr w:type="gramStart"/>
      <w:r w:rsidRPr="00B859EF">
        <w:rPr>
          <w:rFonts w:ascii="Times New Roman" w:eastAsia="Times New Roman" w:hAnsi="Times New Roman" w:cs="Times New Roman"/>
          <w:sz w:val="24"/>
          <w:szCs w:val="24"/>
        </w:rPr>
        <w:t>Tiina ;</w:t>
      </w:r>
      <w:proofErr w:type="gramEnd"/>
      <w:r w:rsidRPr="00B859EF">
        <w:rPr>
          <w:rFonts w:ascii="Times New Roman" w:eastAsia="Times New Roman" w:hAnsi="Times New Roman" w:cs="Times New Roman"/>
          <w:sz w:val="24"/>
          <w:szCs w:val="24"/>
        </w:rPr>
        <w:t xml:space="preserve"> </w:t>
      </w:r>
      <w:proofErr w:type="spellStart"/>
      <w:r w:rsidRPr="00B859EF">
        <w:rPr>
          <w:rFonts w:ascii="Times New Roman" w:eastAsia="Times New Roman" w:hAnsi="Times New Roman" w:cs="Times New Roman"/>
          <w:sz w:val="24"/>
          <w:szCs w:val="24"/>
        </w:rPr>
        <w:t>Pyhältö</w:t>
      </w:r>
      <w:proofErr w:type="spellEnd"/>
      <w:r w:rsidRPr="00B859EF">
        <w:rPr>
          <w:rFonts w:ascii="Times New Roman" w:eastAsia="Times New Roman" w:hAnsi="Times New Roman" w:cs="Times New Roman"/>
          <w:sz w:val="24"/>
          <w:szCs w:val="24"/>
        </w:rPr>
        <w:t xml:space="preserve">, Kirsi. 2009. </w:t>
      </w:r>
      <w:proofErr w:type="gramStart"/>
      <w:r w:rsidRPr="00B859EF">
        <w:rPr>
          <w:rFonts w:ascii="Times New Roman" w:eastAsia="Times New Roman" w:hAnsi="Times New Roman" w:cs="Times New Roman"/>
          <w:sz w:val="24"/>
          <w:szCs w:val="24"/>
        </w:rPr>
        <w:t>Pedagoginen hyvinvointi – uutta ja tuttua koulun arjesta.</w:t>
      </w:r>
      <w:proofErr w:type="gramEnd"/>
      <w:r w:rsidRPr="00B859EF">
        <w:rPr>
          <w:rFonts w:ascii="Times New Roman" w:eastAsia="Times New Roman" w:hAnsi="Times New Roman" w:cs="Times New Roman"/>
          <w:sz w:val="24"/>
          <w:szCs w:val="24"/>
        </w:rPr>
        <w:t xml:space="preserve"> </w:t>
      </w:r>
      <w:proofErr w:type="gramStart"/>
      <w:r w:rsidRPr="00B859EF">
        <w:rPr>
          <w:rFonts w:ascii="Times New Roman" w:eastAsia="Times New Roman" w:hAnsi="Times New Roman" w:cs="Times New Roman"/>
          <w:sz w:val="24"/>
          <w:szCs w:val="24"/>
          <w:lang w:val="en-US"/>
        </w:rPr>
        <w:t>[Pedagogical well-being – new and familiar in the life at schools].</w:t>
      </w:r>
      <w:proofErr w:type="gramEnd"/>
      <w:r w:rsidRPr="00B859EF">
        <w:rPr>
          <w:rFonts w:ascii="Times New Roman" w:eastAsia="Times New Roman" w:hAnsi="Times New Roman" w:cs="Times New Roman"/>
          <w:sz w:val="24"/>
          <w:szCs w:val="24"/>
          <w:lang w:val="en-US"/>
        </w:rPr>
        <w:t xml:space="preserve"> </w:t>
      </w:r>
      <w:r w:rsidRPr="00B859EF">
        <w:rPr>
          <w:rFonts w:ascii="Times New Roman" w:eastAsia="Times New Roman" w:hAnsi="Times New Roman" w:cs="Times New Roman"/>
          <w:sz w:val="24"/>
          <w:szCs w:val="24"/>
        </w:rPr>
        <w:t xml:space="preserve">In: Lappalainen, Kristiina; Kuittinen, </w:t>
      </w:r>
      <w:proofErr w:type="gramStart"/>
      <w:r w:rsidRPr="00B859EF">
        <w:rPr>
          <w:rFonts w:ascii="Times New Roman" w:eastAsia="Times New Roman" w:hAnsi="Times New Roman" w:cs="Times New Roman"/>
          <w:sz w:val="24"/>
          <w:szCs w:val="24"/>
        </w:rPr>
        <w:t>Matti;  Meriläinen</w:t>
      </w:r>
      <w:proofErr w:type="gramEnd"/>
      <w:r w:rsidRPr="00B859EF">
        <w:rPr>
          <w:rFonts w:ascii="Times New Roman" w:eastAsia="Times New Roman" w:hAnsi="Times New Roman" w:cs="Times New Roman"/>
          <w:sz w:val="24"/>
          <w:szCs w:val="24"/>
        </w:rPr>
        <w:t xml:space="preserve">, Matti. </w:t>
      </w:r>
      <w:proofErr w:type="spellStart"/>
      <w:r w:rsidRPr="00B859EF">
        <w:rPr>
          <w:rFonts w:ascii="Times New Roman" w:eastAsia="Times New Roman" w:hAnsi="Times New Roman" w:cs="Times New Roman"/>
          <w:sz w:val="24"/>
          <w:szCs w:val="24"/>
        </w:rPr>
        <w:t>eds</w:t>
      </w:r>
      <w:proofErr w:type="spellEnd"/>
      <w:r w:rsidRPr="00B859EF">
        <w:rPr>
          <w:rFonts w:ascii="Times New Roman" w:eastAsia="Times New Roman" w:hAnsi="Times New Roman" w:cs="Times New Roman"/>
          <w:sz w:val="24"/>
          <w:szCs w:val="24"/>
        </w:rPr>
        <w:t>. Pedagoginen hyvinvointi [</w:t>
      </w:r>
      <w:proofErr w:type="spellStart"/>
      <w:r w:rsidRPr="00B859EF">
        <w:rPr>
          <w:rFonts w:ascii="Times New Roman" w:eastAsia="Times New Roman" w:hAnsi="Times New Roman" w:cs="Times New Roman"/>
          <w:sz w:val="24"/>
          <w:szCs w:val="24"/>
        </w:rPr>
        <w:t>Pedagogical</w:t>
      </w:r>
      <w:proofErr w:type="spellEnd"/>
      <w:r w:rsidRPr="00B859EF">
        <w:rPr>
          <w:rFonts w:ascii="Times New Roman" w:eastAsia="Times New Roman" w:hAnsi="Times New Roman" w:cs="Times New Roman"/>
          <w:sz w:val="24"/>
          <w:szCs w:val="24"/>
        </w:rPr>
        <w:t xml:space="preserve"> </w:t>
      </w:r>
      <w:proofErr w:type="spellStart"/>
      <w:r w:rsidRPr="00B859EF">
        <w:rPr>
          <w:rFonts w:ascii="Times New Roman" w:eastAsia="Times New Roman" w:hAnsi="Times New Roman" w:cs="Times New Roman"/>
          <w:sz w:val="24"/>
          <w:szCs w:val="24"/>
        </w:rPr>
        <w:t>well-being</w:t>
      </w:r>
      <w:proofErr w:type="spellEnd"/>
      <w:r w:rsidRPr="00B859EF">
        <w:rPr>
          <w:rFonts w:ascii="Times New Roman" w:eastAsia="Times New Roman" w:hAnsi="Times New Roman" w:cs="Times New Roman"/>
          <w:sz w:val="24"/>
          <w:szCs w:val="24"/>
        </w:rPr>
        <w:t xml:space="preserve">]. </w:t>
      </w:r>
      <w:proofErr w:type="gramStart"/>
      <w:r w:rsidRPr="00B859EF">
        <w:rPr>
          <w:rFonts w:ascii="Times New Roman" w:eastAsia="Times New Roman" w:hAnsi="Times New Roman" w:cs="Times New Roman"/>
          <w:sz w:val="24"/>
          <w:szCs w:val="24"/>
        </w:rPr>
        <w:t>Kasvatusalan tutkimuksia 41.</w:t>
      </w:r>
      <w:proofErr w:type="gramEnd"/>
      <w:r w:rsidRPr="00B859EF">
        <w:rPr>
          <w:rFonts w:ascii="Times New Roman" w:eastAsia="Times New Roman" w:hAnsi="Times New Roman" w:cs="Times New Roman"/>
          <w:sz w:val="24"/>
          <w:szCs w:val="24"/>
        </w:rPr>
        <w:t xml:space="preserve"> Turku: Suomen Kasvatustieteellinen Seura, </w:t>
      </w:r>
      <w:proofErr w:type="gramStart"/>
      <w:r w:rsidRPr="00B859EF">
        <w:rPr>
          <w:rFonts w:ascii="Times New Roman" w:eastAsia="Times New Roman" w:hAnsi="Times New Roman" w:cs="Times New Roman"/>
          <w:sz w:val="24"/>
          <w:szCs w:val="24"/>
        </w:rPr>
        <w:t>53-74</w:t>
      </w:r>
      <w:proofErr w:type="gramEnd"/>
      <w:r w:rsidRPr="00B859EF">
        <w:rPr>
          <w:rFonts w:ascii="Times New Roman" w:eastAsia="Times New Roman" w:hAnsi="Times New Roman" w:cs="Times New Roman"/>
          <w:sz w:val="24"/>
          <w:szCs w:val="24"/>
        </w:rPr>
        <w:t>.</w:t>
      </w:r>
    </w:p>
    <w:p w:rsidR="00B859EF" w:rsidRPr="00B859EF" w:rsidRDefault="00B859EF" w:rsidP="00B859EF">
      <w:pPr>
        <w:rPr>
          <w:rFonts w:ascii="Times New Roman" w:eastAsia="Times New Roman" w:hAnsi="Times New Roman" w:cs="Times New Roman"/>
          <w:sz w:val="24"/>
          <w:szCs w:val="24"/>
        </w:rPr>
      </w:pPr>
      <w:proofErr w:type="spellStart"/>
      <w:r w:rsidRPr="00B859EF">
        <w:rPr>
          <w:rFonts w:ascii="Times New Roman" w:eastAsia="Times New Roman" w:hAnsi="Times New Roman" w:cs="Times New Roman"/>
          <w:sz w:val="24"/>
          <w:szCs w:val="24"/>
        </w:rPr>
        <w:t>Rapeli</w:t>
      </w:r>
      <w:proofErr w:type="spellEnd"/>
      <w:r w:rsidRPr="00B859EF">
        <w:rPr>
          <w:rFonts w:ascii="Times New Roman" w:eastAsia="Times New Roman" w:hAnsi="Times New Roman" w:cs="Times New Roman"/>
          <w:sz w:val="24"/>
          <w:szCs w:val="24"/>
        </w:rPr>
        <w:t>, Lauri. 2010. Tietääkö kansa</w:t>
      </w:r>
      <w:proofErr w:type="gramStart"/>
      <w:r w:rsidRPr="00B859EF">
        <w:rPr>
          <w:rFonts w:ascii="Times New Roman" w:eastAsia="Times New Roman" w:hAnsi="Times New Roman" w:cs="Times New Roman"/>
          <w:sz w:val="24"/>
          <w:szCs w:val="24"/>
        </w:rPr>
        <w:t>.</w:t>
      </w:r>
      <w:proofErr w:type="gramEnd"/>
      <w:r w:rsidRPr="00B859EF">
        <w:rPr>
          <w:rFonts w:ascii="Times New Roman" w:eastAsia="Times New Roman" w:hAnsi="Times New Roman" w:cs="Times New Roman"/>
          <w:sz w:val="24"/>
          <w:szCs w:val="24"/>
        </w:rPr>
        <w:t xml:space="preserve"> </w:t>
      </w:r>
      <w:proofErr w:type="gramStart"/>
      <w:r w:rsidRPr="00B859EF">
        <w:rPr>
          <w:rFonts w:ascii="Times New Roman" w:eastAsia="Times New Roman" w:hAnsi="Times New Roman" w:cs="Times New Roman"/>
          <w:sz w:val="24"/>
          <w:szCs w:val="24"/>
        </w:rPr>
        <w:t>Kansalaisten politiikkatietämys teoreettisessa ja empiirisessä tarkastelussa.</w:t>
      </w:r>
      <w:proofErr w:type="gramEnd"/>
      <w:r w:rsidRPr="00B859EF">
        <w:rPr>
          <w:rFonts w:ascii="Times New Roman" w:eastAsia="Times New Roman" w:hAnsi="Times New Roman" w:cs="Times New Roman"/>
          <w:sz w:val="24"/>
          <w:szCs w:val="24"/>
        </w:rPr>
        <w:t xml:space="preserve"> </w:t>
      </w:r>
      <w:r w:rsidRPr="00B859EF">
        <w:rPr>
          <w:rFonts w:ascii="Times New Roman" w:eastAsia="Times New Roman" w:hAnsi="Times New Roman" w:cs="Times New Roman"/>
          <w:sz w:val="24"/>
          <w:szCs w:val="24"/>
          <w:lang w:val="en-US"/>
        </w:rPr>
        <w:t xml:space="preserve">[Do people know? </w:t>
      </w:r>
      <w:proofErr w:type="gramStart"/>
      <w:r w:rsidRPr="00B859EF">
        <w:rPr>
          <w:rFonts w:ascii="Times New Roman" w:eastAsia="Times New Roman" w:hAnsi="Times New Roman" w:cs="Times New Roman"/>
          <w:sz w:val="24"/>
          <w:szCs w:val="24"/>
          <w:lang w:val="en-US"/>
        </w:rPr>
        <w:t>Citizens’ political knowledge in theoretical and empirical perspective.]</w:t>
      </w:r>
      <w:proofErr w:type="gramEnd"/>
      <w:r w:rsidRPr="00B859EF">
        <w:rPr>
          <w:rFonts w:ascii="Times New Roman" w:eastAsia="Times New Roman" w:hAnsi="Times New Roman" w:cs="Times New Roman"/>
          <w:sz w:val="24"/>
          <w:szCs w:val="24"/>
          <w:lang w:val="en-US"/>
        </w:rPr>
        <w:t xml:space="preserve"> </w:t>
      </w:r>
      <w:r w:rsidRPr="00B859EF">
        <w:rPr>
          <w:rFonts w:ascii="Times New Roman" w:eastAsia="Times New Roman" w:hAnsi="Times New Roman" w:cs="Times New Roman"/>
          <w:sz w:val="24"/>
          <w:szCs w:val="24"/>
        </w:rPr>
        <w:t>Turku: Turun yliopisto, Turun yliopiston julkaisuja C 296.</w:t>
      </w:r>
    </w:p>
    <w:p w:rsidR="00B859EF" w:rsidRPr="00B859EF" w:rsidRDefault="00B859EF" w:rsidP="00B859EF">
      <w:pPr>
        <w:rPr>
          <w:rFonts w:ascii="Times New Roman" w:eastAsia="Times New Roman" w:hAnsi="Times New Roman" w:cs="Times New Roman"/>
          <w:sz w:val="24"/>
          <w:szCs w:val="24"/>
          <w:lang w:val="en-US"/>
        </w:rPr>
      </w:pPr>
      <w:r w:rsidRPr="00B859EF">
        <w:rPr>
          <w:rFonts w:ascii="Times New Roman" w:eastAsia="Calibri" w:hAnsi="Times New Roman" w:cs="Times New Roman"/>
          <w:sz w:val="24"/>
          <w:szCs w:val="24"/>
          <w:lang w:eastAsia="en-US"/>
        </w:rPr>
        <w:t xml:space="preserve">Salo, Ulla-Maija.  2010. </w:t>
      </w:r>
      <w:proofErr w:type="gramStart"/>
      <w:r w:rsidRPr="00B859EF">
        <w:rPr>
          <w:rFonts w:ascii="Times New Roman" w:eastAsia="Calibri" w:hAnsi="Times New Roman" w:cs="Times New Roman"/>
          <w:sz w:val="24"/>
          <w:szCs w:val="24"/>
          <w:lang w:eastAsia="en-US"/>
        </w:rPr>
        <w:t>Lapset, politiikka ja yhteiskunnallinen osallistuminen.</w:t>
      </w:r>
      <w:proofErr w:type="gramEnd"/>
      <w:r w:rsidRPr="00B859EF">
        <w:rPr>
          <w:rFonts w:ascii="Times New Roman" w:eastAsia="Calibri" w:hAnsi="Times New Roman" w:cs="Times New Roman"/>
          <w:sz w:val="24"/>
          <w:szCs w:val="24"/>
          <w:lang w:eastAsia="en-US"/>
        </w:rPr>
        <w:t xml:space="preserve"> </w:t>
      </w:r>
      <w:r w:rsidRPr="00B859EF">
        <w:rPr>
          <w:rFonts w:ascii="Times New Roman" w:eastAsia="Calibri" w:hAnsi="Times New Roman" w:cs="Times New Roman"/>
          <w:sz w:val="24"/>
          <w:szCs w:val="24"/>
          <w:lang w:val="en-US" w:eastAsia="en-US"/>
        </w:rPr>
        <w:t xml:space="preserve">[Children, politics and societal participation] </w:t>
      </w:r>
      <w:proofErr w:type="spellStart"/>
      <w:r w:rsidRPr="00B859EF">
        <w:rPr>
          <w:rFonts w:ascii="Times New Roman" w:eastAsia="Calibri" w:hAnsi="Times New Roman" w:cs="Times New Roman"/>
          <w:sz w:val="24"/>
          <w:szCs w:val="24"/>
          <w:lang w:val="en-US" w:eastAsia="en-US"/>
        </w:rPr>
        <w:t>Kasvatus</w:t>
      </w:r>
      <w:proofErr w:type="spellEnd"/>
      <w:r w:rsidRPr="00B859EF">
        <w:rPr>
          <w:rFonts w:ascii="Times New Roman" w:eastAsia="Calibri" w:hAnsi="Times New Roman" w:cs="Times New Roman"/>
          <w:sz w:val="24"/>
          <w:szCs w:val="24"/>
          <w:lang w:val="en-US" w:eastAsia="en-US"/>
        </w:rPr>
        <w:t xml:space="preserve"> [Education], Vol. 41, No. 5, 419-431.</w:t>
      </w:r>
    </w:p>
    <w:p w:rsidR="00D44EFE" w:rsidRPr="00D44EFE" w:rsidRDefault="00D44EFE" w:rsidP="00B859EF">
      <w:pPr>
        <w:spacing w:line="240" w:lineRule="auto"/>
        <w:rPr>
          <w:rFonts w:ascii="Times New Roman" w:eastAsia="Times New Roman" w:hAnsi="Times New Roman" w:cs="Times New Roman"/>
          <w:sz w:val="24"/>
          <w:szCs w:val="24"/>
          <w:lang w:val="en-US"/>
        </w:rPr>
      </w:pPr>
      <w:proofErr w:type="gramStart"/>
      <w:r w:rsidRPr="00D44EFE">
        <w:rPr>
          <w:rFonts w:ascii="Times New Roman" w:eastAsia="Times New Roman" w:hAnsi="Times New Roman" w:cs="Times New Roman"/>
          <w:sz w:val="24"/>
          <w:szCs w:val="24"/>
          <w:lang w:val="en-US"/>
        </w:rPr>
        <w:t xml:space="preserve">Schulz, Wolfram; </w:t>
      </w:r>
      <w:proofErr w:type="spellStart"/>
      <w:r w:rsidRPr="00D44EFE">
        <w:rPr>
          <w:rFonts w:ascii="Times New Roman" w:eastAsia="Times New Roman" w:hAnsi="Times New Roman" w:cs="Times New Roman"/>
          <w:sz w:val="24"/>
          <w:szCs w:val="24"/>
          <w:lang w:val="en-US"/>
        </w:rPr>
        <w:t>Ainley</w:t>
      </w:r>
      <w:proofErr w:type="spellEnd"/>
      <w:r w:rsidRPr="00D44EFE">
        <w:rPr>
          <w:rFonts w:ascii="Times New Roman" w:eastAsia="Times New Roman" w:hAnsi="Times New Roman" w:cs="Times New Roman"/>
          <w:sz w:val="24"/>
          <w:szCs w:val="24"/>
          <w:lang w:val="en-US"/>
        </w:rPr>
        <w:t xml:space="preserve">, John; </w:t>
      </w:r>
      <w:proofErr w:type="spellStart"/>
      <w:r w:rsidRPr="00D44EFE">
        <w:rPr>
          <w:rFonts w:ascii="Times New Roman" w:eastAsia="Times New Roman" w:hAnsi="Times New Roman" w:cs="Times New Roman"/>
          <w:sz w:val="24"/>
          <w:szCs w:val="24"/>
          <w:lang w:val="en-US"/>
        </w:rPr>
        <w:t>Fraillon</w:t>
      </w:r>
      <w:proofErr w:type="spellEnd"/>
      <w:r w:rsidRPr="00D44EFE">
        <w:rPr>
          <w:rFonts w:ascii="Times New Roman" w:eastAsia="Times New Roman" w:hAnsi="Times New Roman" w:cs="Times New Roman"/>
          <w:sz w:val="24"/>
          <w:szCs w:val="24"/>
          <w:lang w:val="en-US"/>
        </w:rPr>
        <w:t>, Julian; Kerr.</w:t>
      </w:r>
      <w:proofErr w:type="gramEnd"/>
      <w:r w:rsidRPr="00D44EFE">
        <w:rPr>
          <w:rFonts w:ascii="Times New Roman" w:eastAsia="Times New Roman" w:hAnsi="Times New Roman" w:cs="Times New Roman"/>
          <w:sz w:val="24"/>
          <w:szCs w:val="24"/>
          <w:lang w:val="en-US"/>
        </w:rPr>
        <w:t xml:space="preserve"> </w:t>
      </w:r>
      <w:proofErr w:type="gramStart"/>
      <w:r w:rsidRPr="00D44EFE">
        <w:rPr>
          <w:rFonts w:ascii="Times New Roman" w:eastAsia="Times New Roman" w:hAnsi="Times New Roman" w:cs="Times New Roman"/>
          <w:sz w:val="24"/>
          <w:szCs w:val="24"/>
          <w:lang w:val="en-US"/>
        </w:rPr>
        <w:t xml:space="preserve">David; </w:t>
      </w:r>
      <w:proofErr w:type="spellStart"/>
      <w:r w:rsidRPr="00D44EFE">
        <w:rPr>
          <w:rFonts w:ascii="Times New Roman" w:eastAsia="Times New Roman" w:hAnsi="Times New Roman" w:cs="Times New Roman"/>
          <w:sz w:val="24"/>
          <w:szCs w:val="24"/>
          <w:lang w:val="en-US"/>
        </w:rPr>
        <w:t>Losito</w:t>
      </w:r>
      <w:proofErr w:type="spellEnd"/>
      <w:r w:rsidRPr="00D44EFE">
        <w:rPr>
          <w:rFonts w:ascii="Times New Roman" w:eastAsia="Times New Roman" w:hAnsi="Times New Roman" w:cs="Times New Roman"/>
          <w:sz w:val="24"/>
          <w:szCs w:val="24"/>
          <w:lang w:val="en-US"/>
        </w:rPr>
        <w:t>, Bruno.</w:t>
      </w:r>
      <w:proofErr w:type="gramEnd"/>
      <w:r w:rsidRPr="00D44EFE">
        <w:rPr>
          <w:rFonts w:ascii="Times New Roman" w:eastAsia="Times New Roman" w:hAnsi="Times New Roman" w:cs="Times New Roman"/>
          <w:sz w:val="24"/>
          <w:szCs w:val="24"/>
          <w:lang w:val="en-US"/>
        </w:rPr>
        <w:t xml:space="preserve"> 2010. ICCS 2009 international report: civic knowledge, attitudes and engagement among lower-secondary school students in 38 countries. Amsterdam: International Association for the Evaluation of Educational Achievement.</w:t>
      </w:r>
    </w:p>
    <w:p w:rsidR="00B859EF" w:rsidRPr="00B859EF" w:rsidRDefault="00B859EF" w:rsidP="00B859EF">
      <w:pPr>
        <w:spacing w:line="240" w:lineRule="auto"/>
        <w:rPr>
          <w:rFonts w:ascii="Times New Roman" w:eastAsia="Times New Roman" w:hAnsi="Times New Roman" w:cs="Times New Roman"/>
          <w:sz w:val="24"/>
          <w:szCs w:val="24"/>
        </w:rPr>
      </w:pPr>
      <w:r w:rsidRPr="00D44EFE">
        <w:rPr>
          <w:rFonts w:ascii="Times New Roman" w:eastAsia="Times New Roman" w:hAnsi="Times New Roman" w:cs="Times New Roman"/>
          <w:sz w:val="24"/>
          <w:szCs w:val="24"/>
        </w:rPr>
        <w:t xml:space="preserve">Suoninen, Annika; Kupari, Pekka; Törmäkangas, Kari. 2010. </w:t>
      </w:r>
      <w:proofErr w:type="gramStart"/>
      <w:r w:rsidRPr="00B859EF">
        <w:rPr>
          <w:rFonts w:ascii="Times New Roman" w:eastAsia="Times New Roman" w:hAnsi="Times New Roman" w:cs="Times New Roman"/>
          <w:sz w:val="24"/>
          <w:szCs w:val="24"/>
        </w:rPr>
        <w:t>Nuorten yhteiskunnalliset tiedot, osallistuminen ja asenteet.</w:t>
      </w:r>
      <w:proofErr w:type="gramEnd"/>
      <w:r w:rsidRPr="00B859EF">
        <w:rPr>
          <w:rFonts w:ascii="Times New Roman" w:eastAsia="Times New Roman" w:hAnsi="Times New Roman" w:cs="Times New Roman"/>
          <w:sz w:val="24"/>
          <w:szCs w:val="24"/>
        </w:rPr>
        <w:t xml:space="preserve"> </w:t>
      </w:r>
      <w:proofErr w:type="spellStart"/>
      <w:r w:rsidRPr="00B859EF">
        <w:rPr>
          <w:rFonts w:ascii="Times New Roman" w:eastAsia="Times New Roman" w:hAnsi="Times New Roman" w:cs="Times New Roman"/>
          <w:sz w:val="24"/>
          <w:szCs w:val="24"/>
          <w:lang w:val="en-US"/>
        </w:rPr>
        <w:t>Kansainvälisen</w:t>
      </w:r>
      <w:proofErr w:type="spellEnd"/>
      <w:r w:rsidRPr="00B859EF">
        <w:rPr>
          <w:rFonts w:ascii="Times New Roman" w:eastAsia="Times New Roman" w:hAnsi="Times New Roman" w:cs="Times New Roman"/>
          <w:sz w:val="24"/>
          <w:szCs w:val="24"/>
          <w:lang w:val="en-US"/>
        </w:rPr>
        <w:t xml:space="preserve"> ICCS </w:t>
      </w:r>
      <w:proofErr w:type="gramStart"/>
      <w:r w:rsidRPr="00B859EF">
        <w:rPr>
          <w:rFonts w:ascii="Times New Roman" w:eastAsia="Times New Roman" w:hAnsi="Times New Roman" w:cs="Times New Roman"/>
          <w:sz w:val="24"/>
          <w:szCs w:val="24"/>
          <w:lang w:val="en-US"/>
        </w:rPr>
        <w:t>2009  -</w:t>
      </w:r>
      <w:proofErr w:type="spellStart"/>
      <w:proofErr w:type="gramEnd"/>
      <w:r w:rsidRPr="00B859EF">
        <w:rPr>
          <w:rFonts w:ascii="Times New Roman" w:eastAsia="Times New Roman" w:hAnsi="Times New Roman" w:cs="Times New Roman"/>
          <w:sz w:val="24"/>
          <w:szCs w:val="24"/>
          <w:lang w:val="en-US"/>
        </w:rPr>
        <w:t>tutkimuksen</w:t>
      </w:r>
      <w:proofErr w:type="spellEnd"/>
      <w:r w:rsidRPr="00B859EF">
        <w:rPr>
          <w:rFonts w:ascii="Times New Roman" w:eastAsia="Times New Roman" w:hAnsi="Times New Roman" w:cs="Times New Roman"/>
          <w:sz w:val="24"/>
          <w:szCs w:val="24"/>
          <w:lang w:val="en-US"/>
        </w:rPr>
        <w:t xml:space="preserve"> </w:t>
      </w:r>
      <w:proofErr w:type="spellStart"/>
      <w:r w:rsidRPr="00B859EF">
        <w:rPr>
          <w:rFonts w:ascii="Times New Roman" w:eastAsia="Times New Roman" w:hAnsi="Times New Roman" w:cs="Times New Roman"/>
          <w:sz w:val="24"/>
          <w:szCs w:val="24"/>
          <w:lang w:val="en-US"/>
        </w:rPr>
        <w:t>päätulokset</w:t>
      </w:r>
      <w:proofErr w:type="spellEnd"/>
      <w:r w:rsidRPr="00B859EF">
        <w:rPr>
          <w:rFonts w:ascii="Times New Roman" w:eastAsia="Times New Roman" w:hAnsi="Times New Roman" w:cs="Times New Roman"/>
          <w:sz w:val="24"/>
          <w:szCs w:val="24"/>
          <w:lang w:val="en-US"/>
        </w:rPr>
        <w:t xml:space="preserve">. [Young people’s knowledge, attitudes and participation related to society. </w:t>
      </w:r>
      <w:r w:rsidRPr="00B859EF">
        <w:rPr>
          <w:rFonts w:ascii="Times New Roman" w:eastAsia="Times New Roman" w:hAnsi="Times New Roman" w:cs="Times New Roman"/>
          <w:sz w:val="24"/>
          <w:szCs w:val="24"/>
        </w:rPr>
        <w:t xml:space="preserve">Main </w:t>
      </w:r>
      <w:proofErr w:type="spellStart"/>
      <w:r w:rsidRPr="00B859EF">
        <w:rPr>
          <w:rFonts w:ascii="Times New Roman" w:eastAsia="Times New Roman" w:hAnsi="Times New Roman" w:cs="Times New Roman"/>
          <w:sz w:val="24"/>
          <w:szCs w:val="24"/>
        </w:rPr>
        <w:t>results</w:t>
      </w:r>
      <w:proofErr w:type="spellEnd"/>
      <w:r w:rsidRPr="00B859EF">
        <w:rPr>
          <w:rFonts w:ascii="Times New Roman" w:eastAsia="Times New Roman" w:hAnsi="Times New Roman" w:cs="Times New Roman"/>
          <w:sz w:val="24"/>
          <w:szCs w:val="24"/>
        </w:rPr>
        <w:t xml:space="preserve"> </w:t>
      </w:r>
      <w:proofErr w:type="spellStart"/>
      <w:r w:rsidRPr="00B859EF">
        <w:rPr>
          <w:rFonts w:ascii="Times New Roman" w:eastAsia="Times New Roman" w:hAnsi="Times New Roman" w:cs="Times New Roman"/>
          <w:sz w:val="24"/>
          <w:szCs w:val="24"/>
        </w:rPr>
        <w:t>from</w:t>
      </w:r>
      <w:proofErr w:type="spellEnd"/>
      <w:r w:rsidRPr="00B859EF">
        <w:rPr>
          <w:rFonts w:ascii="Times New Roman" w:eastAsia="Times New Roman" w:hAnsi="Times New Roman" w:cs="Times New Roman"/>
          <w:sz w:val="24"/>
          <w:szCs w:val="24"/>
        </w:rPr>
        <w:t xml:space="preserve"> the international ICCS </w:t>
      </w:r>
      <w:proofErr w:type="spellStart"/>
      <w:r w:rsidRPr="00B859EF">
        <w:rPr>
          <w:rFonts w:ascii="Times New Roman" w:eastAsia="Times New Roman" w:hAnsi="Times New Roman" w:cs="Times New Roman"/>
          <w:sz w:val="24"/>
          <w:szCs w:val="24"/>
        </w:rPr>
        <w:t>study</w:t>
      </w:r>
      <w:proofErr w:type="spellEnd"/>
      <w:r w:rsidRPr="00B859EF">
        <w:rPr>
          <w:rFonts w:ascii="Times New Roman" w:eastAsia="Times New Roman" w:hAnsi="Times New Roman" w:cs="Times New Roman"/>
          <w:sz w:val="24"/>
          <w:szCs w:val="24"/>
        </w:rPr>
        <w:t>] Jyväskylä: Jyväskylän yliopisto, Koulutuksen tutkimuslaitos.</w:t>
      </w:r>
    </w:p>
    <w:p w:rsidR="00B859EF" w:rsidRPr="00B859EF" w:rsidRDefault="00B859EF" w:rsidP="00B859EF">
      <w:pPr>
        <w:spacing w:line="240" w:lineRule="auto"/>
        <w:rPr>
          <w:rFonts w:ascii="Times New Roman" w:eastAsia="Times New Roman" w:hAnsi="Times New Roman" w:cs="Times New Roman"/>
          <w:sz w:val="24"/>
          <w:szCs w:val="24"/>
          <w:lang w:val="en-US"/>
        </w:rPr>
      </w:pPr>
      <w:r w:rsidRPr="00B859EF">
        <w:rPr>
          <w:rFonts w:ascii="Times New Roman" w:eastAsia="Times New Roman" w:hAnsi="Times New Roman" w:cs="Times New Roman"/>
          <w:sz w:val="24"/>
          <w:szCs w:val="24"/>
        </w:rPr>
        <w:t xml:space="preserve">Suutarinen, Sakari. 2006. </w:t>
      </w:r>
      <w:proofErr w:type="gramStart"/>
      <w:r w:rsidRPr="00B859EF">
        <w:rPr>
          <w:rFonts w:ascii="Times New Roman" w:eastAsia="Times New Roman" w:hAnsi="Times New Roman" w:cs="Times New Roman"/>
          <w:sz w:val="24"/>
          <w:szCs w:val="24"/>
        </w:rPr>
        <w:t>Yhteiskunnallinen keskustelu vähäistä Suomen peruskoulussa – oppilaitokset tukemaan keskustelevaa kansalaisuutta.</w:t>
      </w:r>
      <w:proofErr w:type="gramEnd"/>
      <w:r w:rsidRPr="00B859EF">
        <w:rPr>
          <w:rFonts w:ascii="Times New Roman" w:eastAsia="Times New Roman" w:hAnsi="Times New Roman" w:cs="Times New Roman"/>
          <w:sz w:val="24"/>
          <w:szCs w:val="24"/>
        </w:rPr>
        <w:t xml:space="preserve"> </w:t>
      </w:r>
      <w:proofErr w:type="gramStart"/>
      <w:r w:rsidRPr="00B859EF">
        <w:rPr>
          <w:rFonts w:ascii="Times New Roman" w:eastAsia="Times New Roman" w:hAnsi="Times New Roman" w:cs="Times New Roman"/>
          <w:sz w:val="24"/>
          <w:szCs w:val="24"/>
          <w:lang w:val="en-US"/>
        </w:rPr>
        <w:t>[Discussion about society minimal in Finnish compulsory school – How to make schools to support participatory citizenship].</w:t>
      </w:r>
      <w:proofErr w:type="gramEnd"/>
      <w:r w:rsidRPr="00B859EF">
        <w:rPr>
          <w:rFonts w:ascii="Times New Roman" w:eastAsia="Times New Roman" w:hAnsi="Times New Roman" w:cs="Times New Roman"/>
          <w:sz w:val="24"/>
          <w:szCs w:val="24"/>
          <w:lang w:val="en-US"/>
        </w:rPr>
        <w:t xml:space="preserve"> </w:t>
      </w:r>
      <w:proofErr w:type="gramStart"/>
      <w:r w:rsidRPr="00B859EF">
        <w:rPr>
          <w:rFonts w:ascii="Times New Roman" w:eastAsia="Times New Roman" w:hAnsi="Times New Roman" w:cs="Times New Roman"/>
          <w:sz w:val="24"/>
          <w:szCs w:val="24"/>
        </w:rPr>
        <w:t>In:  Suutarinen</w:t>
      </w:r>
      <w:proofErr w:type="gramEnd"/>
      <w:r w:rsidRPr="00B859EF">
        <w:rPr>
          <w:rFonts w:ascii="Times New Roman" w:eastAsia="Times New Roman" w:hAnsi="Times New Roman" w:cs="Times New Roman"/>
          <w:sz w:val="24"/>
          <w:szCs w:val="24"/>
        </w:rPr>
        <w:t>, Sakari. ed. Aktiiviseksi kansalaiseksi. Kansalaisvaikuttamisen haaste. [</w:t>
      </w:r>
      <w:proofErr w:type="spellStart"/>
      <w:r w:rsidRPr="00B859EF">
        <w:rPr>
          <w:rFonts w:ascii="Times New Roman" w:eastAsia="Times New Roman" w:hAnsi="Times New Roman" w:cs="Times New Roman"/>
          <w:sz w:val="24"/>
          <w:szCs w:val="24"/>
        </w:rPr>
        <w:t>Becoming</w:t>
      </w:r>
      <w:proofErr w:type="spellEnd"/>
      <w:r w:rsidRPr="00B859EF">
        <w:rPr>
          <w:rFonts w:ascii="Times New Roman" w:eastAsia="Times New Roman" w:hAnsi="Times New Roman" w:cs="Times New Roman"/>
          <w:sz w:val="24"/>
          <w:szCs w:val="24"/>
        </w:rPr>
        <w:t xml:space="preserve"> an </w:t>
      </w:r>
      <w:proofErr w:type="spellStart"/>
      <w:r w:rsidRPr="00B859EF">
        <w:rPr>
          <w:rFonts w:ascii="Times New Roman" w:eastAsia="Times New Roman" w:hAnsi="Times New Roman" w:cs="Times New Roman"/>
          <w:sz w:val="24"/>
          <w:szCs w:val="24"/>
        </w:rPr>
        <w:t>active</w:t>
      </w:r>
      <w:proofErr w:type="spellEnd"/>
      <w:r w:rsidRPr="00B859EF">
        <w:rPr>
          <w:rFonts w:ascii="Times New Roman" w:eastAsia="Times New Roman" w:hAnsi="Times New Roman" w:cs="Times New Roman"/>
          <w:sz w:val="24"/>
          <w:szCs w:val="24"/>
        </w:rPr>
        <w:t xml:space="preserve"> </w:t>
      </w:r>
      <w:proofErr w:type="spellStart"/>
      <w:r w:rsidRPr="00B859EF">
        <w:rPr>
          <w:rFonts w:ascii="Times New Roman" w:eastAsia="Times New Roman" w:hAnsi="Times New Roman" w:cs="Times New Roman"/>
          <w:sz w:val="24"/>
          <w:szCs w:val="24"/>
        </w:rPr>
        <w:t>citizen</w:t>
      </w:r>
      <w:proofErr w:type="spellEnd"/>
      <w:r w:rsidRPr="00B859EF">
        <w:rPr>
          <w:rFonts w:ascii="Times New Roman" w:eastAsia="Times New Roman" w:hAnsi="Times New Roman" w:cs="Times New Roman"/>
          <w:sz w:val="24"/>
          <w:szCs w:val="24"/>
        </w:rPr>
        <w:t xml:space="preserve">. </w:t>
      </w:r>
      <w:r w:rsidRPr="00977632">
        <w:rPr>
          <w:rFonts w:ascii="Times New Roman" w:eastAsia="Times New Roman" w:hAnsi="Times New Roman" w:cs="Times New Roman"/>
          <w:sz w:val="24"/>
          <w:szCs w:val="24"/>
          <w:lang w:val="en-US"/>
        </w:rPr>
        <w:t xml:space="preserve">The challenge of citizen’s agency] </w:t>
      </w:r>
      <w:proofErr w:type="spellStart"/>
      <w:r w:rsidRPr="00977632">
        <w:rPr>
          <w:rFonts w:ascii="Times New Roman" w:eastAsia="Times New Roman" w:hAnsi="Times New Roman" w:cs="Times New Roman"/>
          <w:sz w:val="24"/>
          <w:szCs w:val="24"/>
          <w:lang w:val="en-US"/>
        </w:rPr>
        <w:t>J</w:t>
      </w:r>
      <w:r w:rsidRPr="00B859EF">
        <w:rPr>
          <w:rFonts w:ascii="Times New Roman" w:eastAsia="Times New Roman" w:hAnsi="Times New Roman" w:cs="Times New Roman"/>
          <w:sz w:val="24"/>
          <w:szCs w:val="24"/>
          <w:lang w:val="en-US"/>
        </w:rPr>
        <w:t>yväskylä</w:t>
      </w:r>
      <w:proofErr w:type="spellEnd"/>
      <w:r w:rsidRPr="00B859EF">
        <w:rPr>
          <w:rFonts w:ascii="Times New Roman" w:eastAsia="Times New Roman" w:hAnsi="Times New Roman" w:cs="Times New Roman"/>
          <w:sz w:val="24"/>
          <w:szCs w:val="24"/>
          <w:lang w:val="en-US"/>
        </w:rPr>
        <w:t>: PS-</w:t>
      </w:r>
      <w:proofErr w:type="spellStart"/>
      <w:r w:rsidRPr="00B859EF">
        <w:rPr>
          <w:rFonts w:ascii="Times New Roman" w:eastAsia="Times New Roman" w:hAnsi="Times New Roman" w:cs="Times New Roman"/>
          <w:sz w:val="24"/>
          <w:szCs w:val="24"/>
          <w:lang w:val="en-US"/>
        </w:rPr>
        <w:t>Kustannus</w:t>
      </w:r>
      <w:proofErr w:type="spellEnd"/>
      <w:proofErr w:type="gramStart"/>
      <w:r w:rsidRPr="00B859EF">
        <w:rPr>
          <w:rFonts w:ascii="Times New Roman" w:eastAsia="Times New Roman" w:hAnsi="Times New Roman" w:cs="Times New Roman"/>
          <w:sz w:val="24"/>
          <w:szCs w:val="24"/>
          <w:lang w:val="en-US"/>
        </w:rPr>
        <w:t>,  63</w:t>
      </w:r>
      <w:proofErr w:type="gramEnd"/>
      <w:r w:rsidRPr="00B859EF">
        <w:rPr>
          <w:rFonts w:ascii="Times New Roman" w:eastAsia="Times New Roman" w:hAnsi="Times New Roman" w:cs="Times New Roman"/>
          <w:sz w:val="24"/>
          <w:szCs w:val="24"/>
          <w:lang w:val="en-US"/>
        </w:rPr>
        <w:t>-98.</w:t>
      </w:r>
    </w:p>
    <w:p w:rsidR="00B859EF" w:rsidRPr="00B859EF" w:rsidRDefault="00B859EF" w:rsidP="00B859EF">
      <w:pPr>
        <w:rPr>
          <w:rFonts w:ascii="Times New Roman" w:eastAsia="Times New Roman" w:hAnsi="Times New Roman" w:cs="Times New Roman"/>
          <w:sz w:val="24"/>
          <w:szCs w:val="24"/>
          <w:lang w:val="en-US"/>
        </w:rPr>
      </w:pPr>
      <w:proofErr w:type="gramStart"/>
      <w:r w:rsidRPr="00B859EF">
        <w:rPr>
          <w:rFonts w:ascii="Times New Roman" w:eastAsia="Times New Roman" w:hAnsi="Times New Roman" w:cs="Times New Roman"/>
          <w:sz w:val="24"/>
          <w:szCs w:val="24"/>
          <w:lang w:val="en-US"/>
        </w:rPr>
        <w:t>United Nations 1989.Convention of the Rights of the Child.</w:t>
      </w:r>
      <w:proofErr w:type="gramEnd"/>
      <w:r w:rsidRPr="00B859EF">
        <w:rPr>
          <w:rFonts w:ascii="Times New Roman" w:eastAsia="Times New Roman" w:hAnsi="Times New Roman" w:cs="Times New Roman"/>
          <w:sz w:val="24"/>
          <w:szCs w:val="24"/>
          <w:lang w:val="en-US"/>
        </w:rPr>
        <w:t xml:space="preserve"> United Nations: Geneva.</w:t>
      </w:r>
      <w:r w:rsidRPr="00B859EF">
        <w:rPr>
          <w:rFonts w:ascii="Calibri" w:eastAsia="Calibri" w:hAnsi="Calibri" w:cs="Times New Roman"/>
          <w:lang w:val="en-US" w:eastAsia="en-US"/>
        </w:rPr>
        <w:t xml:space="preserve"> </w:t>
      </w:r>
      <w:r w:rsidR="004B7B68">
        <w:fldChar w:fldCharType="begin"/>
      </w:r>
      <w:r w:rsidR="004B7B68" w:rsidRPr="000175B3">
        <w:rPr>
          <w:lang w:val="en-US"/>
          <w:rPrChange w:id="5" w:author="Arja Virta" w:date="2013-12-02T22:04:00Z">
            <w:rPr/>
          </w:rPrChange>
        </w:rPr>
        <w:instrText>HYPERLINK "http://treaties.un.org/Pages/ViewDetails.aspx?mtdsg_no=IV-11&amp;chapter=4&amp;lang=en"</w:instrText>
      </w:r>
      <w:r w:rsidR="004B7B68">
        <w:fldChar w:fldCharType="separate"/>
      </w:r>
      <w:r w:rsidRPr="00B859EF">
        <w:rPr>
          <w:rFonts w:ascii="Times New Roman" w:eastAsia="Times New Roman" w:hAnsi="Times New Roman" w:cs="Times New Roman"/>
          <w:color w:val="0000FF"/>
          <w:sz w:val="24"/>
          <w:szCs w:val="24"/>
          <w:u w:val="single"/>
          <w:lang w:val="en-US"/>
        </w:rPr>
        <w:t>http://treaties.un.org/Pages/ViewDetails.aspx?mtdsg_no=IV-11&amp;chapter=4&amp;lang=en</w:t>
      </w:r>
      <w:r w:rsidR="004B7B68">
        <w:fldChar w:fldCharType="end"/>
      </w:r>
      <w:r w:rsidRPr="00B859EF">
        <w:rPr>
          <w:rFonts w:ascii="Times New Roman" w:eastAsia="Times New Roman" w:hAnsi="Times New Roman" w:cs="Times New Roman"/>
          <w:sz w:val="24"/>
          <w:szCs w:val="24"/>
          <w:lang w:val="en-US"/>
        </w:rPr>
        <w:t xml:space="preserve"> [downloaded 26.11.2013.]</w:t>
      </w:r>
    </w:p>
    <w:p w:rsidR="00B859EF" w:rsidRPr="00B859EF" w:rsidRDefault="00B859EF" w:rsidP="00B859EF">
      <w:pPr>
        <w:rPr>
          <w:rFonts w:ascii="Times New Roman" w:eastAsia="Times New Roman" w:hAnsi="Times New Roman" w:cs="Times New Roman"/>
          <w:sz w:val="24"/>
          <w:szCs w:val="24"/>
          <w:lang w:val="en-US"/>
        </w:rPr>
      </w:pPr>
      <w:r w:rsidRPr="00B859EF">
        <w:rPr>
          <w:rFonts w:ascii="Times New Roman" w:eastAsia="Times New Roman" w:hAnsi="Times New Roman" w:cs="Times New Roman"/>
          <w:sz w:val="24"/>
          <w:szCs w:val="24"/>
          <w:lang w:val="en-US"/>
        </w:rPr>
        <w:t xml:space="preserve">Warwick, Paul; </w:t>
      </w:r>
      <w:proofErr w:type="spellStart"/>
      <w:r w:rsidRPr="00B859EF">
        <w:rPr>
          <w:rFonts w:ascii="Times New Roman" w:eastAsia="Times New Roman" w:hAnsi="Times New Roman" w:cs="Times New Roman"/>
          <w:sz w:val="24"/>
          <w:szCs w:val="24"/>
          <w:lang w:val="en-US"/>
        </w:rPr>
        <w:t>Cremin</w:t>
      </w:r>
      <w:proofErr w:type="spellEnd"/>
      <w:r w:rsidRPr="00B859EF">
        <w:rPr>
          <w:rFonts w:ascii="Times New Roman" w:eastAsia="Times New Roman" w:hAnsi="Times New Roman" w:cs="Times New Roman"/>
          <w:sz w:val="24"/>
          <w:szCs w:val="24"/>
          <w:lang w:val="en-US"/>
        </w:rPr>
        <w:t xml:space="preserve">, </w:t>
      </w:r>
      <w:proofErr w:type="spellStart"/>
      <w:r w:rsidRPr="00B859EF">
        <w:rPr>
          <w:rFonts w:ascii="Times New Roman" w:eastAsia="Times New Roman" w:hAnsi="Times New Roman" w:cs="Times New Roman"/>
          <w:sz w:val="24"/>
          <w:szCs w:val="24"/>
          <w:lang w:val="en-US"/>
        </w:rPr>
        <w:t>Hilary</w:t>
      </w:r>
      <w:proofErr w:type="gramStart"/>
      <w:r w:rsidRPr="00B859EF">
        <w:rPr>
          <w:rFonts w:ascii="Times New Roman" w:eastAsia="Times New Roman" w:hAnsi="Times New Roman" w:cs="Times New Roman"/>
          <w:sz w:val="24"/>
          <w:szCs w:val="24"/>
          <w:lang w:val="en-US"/>
        </w:rPr>
        <w:t>;Harrison</w:t>
      </w:r>
      <w:proofErr w:type="spellEnd"/>
      <w:proofErr w:type="gramEnd"/>
      <w:r w:rsidRPr="00B859EF">
        <w:rPr>
          <w:rFonts w:ascii="Times New Roman" w:eastAsia="Times New Roman" w:hAnsi="Times New Roman" w:cs="Times New Roman"/>
          <w:sz w:val="24"/>
          <w:szCs w:val="24"/>
          <w:lang w:val="en-US"/>
        </w:rPr>
        <w:t xml:space="preserve">, Tom; Mason, </w:t>
      </w:r>
      <w:proofErr w:type="spellStart"/>
      <w:r w:rsidRPr="00B859EF">
        <w:rPr>
          <w:rFonts w:ascii="Times New Roman" w:eastAsia="Times New Roman" w:hAnsi="Times New Roman" w:cs="Times New Roman"/>
          <w:sz w:val="24"/>
          <w:szCs w:val="24"/>
          <w:lang w:val="en-US"/>
        </w:rPr>
        <w:t>Carolynne</w:t>
      </w:r>
      <w:proofErr w:type="spellEnd"/>
      <w:r w:rsidRPr="00B859EF">
        <w:rPr>
          <w:rFonts w:ascii="Times New Roman" w:eastAsia="Times New Roman" w:hAnsi="Times New Roman" w:cs="Times New Roman"/>
          <w:sz w:val="24"/>
          <w:szCs w:val="24"/>
          <w:lang w:val="en-US"/>
        </w:rPr>
        <w:t xml:space="preserve">. 2012. The complex ecology of young people’s community engagement and the call for civic pedagogues. Journal of Social Science </w:t>
      </w:r>
      <w:proofErr w:type="gramStart"/>
      <w:r w:rsidRPr="00B859EF">
        <w:rPr>
          <w:rFonts w:ascii="Times New Roman" w:eastAsia="Times New Roman" w:hAnsi="Times New Roman" w:cs="Times New Roman"/>
          <w:sz w:val="24"/>
          <w:szCs w:val="24"/>
          <w:lang w:val="en-US"/>
        </w:rPr>
        <w:t>Education ,</w:t>
      </w:r>
      <w:proofErr w:type="gramEnd"/>
      <w:r w:rsidRPr="00B859EF">
        <w:rPr>
          <w:rFonts w:ascii="Times New Roman" w:eastAsia="Times New Roman" w:hAnsi="Times New Roman" w:cs="Times New Roman"/>
          <w:sz w:val="24"/>
          <w:szCs w:val="24"/>
          <w:lang w:val="en-US"/>
        </w:rPr>
        <w:t xml:space="preserve"> Vol. 11, No. 3, 64-86.</w:t>
      </w:r>
    </w:p>
    <w:p w:rsidR="00B859EF" w:rsidRPr="00B859EF" w:rsidRDefault="00B859EF" w:rsidP="00B859EF">
      <w:pPr>
        <w:rPr>
          <w:rFonts w:ascii="Times New Roman" w:eastAsia="Times New Roman" w:hAnsi="Times New Roman" w:cs="Times New Roman"/>
          <w:sz w:val="24"/>
          <w:szCs w:val="24"/>
          <w:lang w:val="en-US"/>
        </w:rPr>
      </w:pPr>
      <w:r w:rsidRPr="00B859EF">
        <w:rPr>
          <w:rFonts w:ascii="Times New Roman" w:eastAsia="Times New Roman" w:hAnsi="Times New Roman" w:cs="Times New Roman"/>
          <w:sz w:val="24"/>
          <w:szCs w:val="24"/>
          <w:lang w:val="en-US"/>
        </w:rPr>
        <w:lastRenderedPageBreak/>
        <w:t xml:space="preserve">Weller, Susie. 2007. Teenagers’ citizenship. </w:t>
      </w:r>
      <w:proofErr w:type="gramStart"/>
      <w:r w:rsidRPr="00B859EF">
        <w:rPr>
          <w:rFonts w:ascii="Times New Roman" w:eastAsia="Times New Roman" w:hAnsi="Times New Roman" w:cs="Times New Roman"/>
          <w:sz w:val="24"/>
          <w:szCs w:val="24"/>
          <w:lang w:val="en-US"/>
        </w:rPr>
        <w:t>Experiences and education.</w:t>
      </w:r>
      <w:proofErr w:type="gramEnd"/>
      <w:r w:rsidRPr="00B859EF">
        <w:rPr>
          <w:rFonts w:ascii="Times New Roman" w:eastAsia="Times New Roman" w:hAnsi="Times New Roman" w:cs="Times New Roman"/>
          <w:sz w:val="24"/>
          <w:szCs w:val="24"/>
          <w:lang w:val="en-US"/>
        </w:rPr>
        <w:t xml:space="preserve"> London: Routledge.</w:t>
      </w:r>
    </w:p>
    <w:p w:rsidR="00B859EF" w:rsidRPr="00B859EF" w:rsidRDefault="00B859EF" w:rsidP="00B859EF">
      <w:pPr>
        <w:rPr>
          <w:rFonts w:ascii="Times New Roman" w:eastAsia="Times New Roman" w:hAnsi="Times New Roman" w:cs="Times New Roman"/>
          <w:sz w:val="24"/>
          <w:szCs w:val="24"/>
          <w:lang w:val="en-US"/>
        </w:rPr>
      </w:pPr>
      <w:proofErr w:type="spellStart"/>
      <w:proofErr w:type="gramStart"/>
      <w:r w:rsidRPr="00B859EF">
        <w:rPr>
          <w:rFonts w:ascii="Times New Roman" w:eastAsia="Times New Roman" w:hAnsi="Times New Roman" w:cs="Times New Roman"/>
          <w:sz w:val="24"/>
          <w:szCs w:val="24"/>
          <w:lang w:val="en-US"/>
        </w:rPr>
        <w:t>Westheimer</w:t>
      </w:r>
      <w:proofErr w:type="spellEnd"/>
      <w:r w:rsidRPr="00B859EF">
        <w:rPr>
          <w:rFonts w:ascii="Times New Roman" w:eastAsia="Times New Roman" w:hAnsi="Times New Roman" w:cs="Times New Roman"/>
          <w:sz w:val="24"/>
          <w:szCs w:val="24"/>
          <w:lang w:val="en-US"/>
        </w:rPr>
        <w:t xml:space="preserve">, Joel; </w:t>
      </w:r>
      <w:proofErr w:type="spellStart"/>
      <w:r w:rsidRPr="00B859EF">
        <w:rPr>
          <w:rFonts w:ascii="Times New Roman" w:eastAsia="Times New Roman" w:hAnsi="Times New Roman" w:cs="Times New Roman"/>
          <w:sz w:val="24"/>
          <w:szCs w:val="24"/>
          <w:lang w:val="en-US"/>
        </w:rPr>
        <w:t>Kahne</w:t>
      </w:r>
      <w:proofErr w:type="spellEnd"/>
      <w:r w:rsidRPr="00B859EF">
        <w:rPr>
          <w:rFonts w:ascii="Times New Roman" w:eastAsia="Times New Roman" w:hAnsi="Times New Roman" w:cs="Times New Roman"/>
          <w:sz w:val="24"/>
          <w:szCs w:val="24"/>
          <w:lang w:val="en-US"/>
        </w:rPr>
        <w:t>, Joseph.</w:t>
      </w:r>
      <w:proofErr w:type="gramEnd"/>
      <w:r w:rsidRPr="00B859EF">
        <w:rPr>
          <w:rFonts w:ascii="Times New Roman" w:eastAsia="Times New Roman" w:hAnsi="Times New Roman" w:cs="Times New Roman"/>
          <w:sz w:val="24"/>
          <w:szCs w:val="24"/>
          <w:lang w:val="en-US"/>
        </w:rPr>
        <w:t xml:space="preserve"> 2004. What kind of citizen? </w:t>
      </w:r>
      <w:proofErr w:type="gramStart"/>
      <w:r w:rsidRPr="00B859EF">
        <w:rPr>
          <w:rFonts w:ascii="Times New Roman" w:eastAsia="Times New Roman" w:hAnsi="Times New Roman" w:cs="Times New Roman"/>
          <w:sz w:val="24"/>
          <w:szCs w:val="24"/>
          <w:lang w:val="en-US"/>
        </w:rPr>
        <w:t>The politics of Educating for democracy.</w:t>
      </w:r>
      <w:proofErr w:type="gramEnd"/>
      <w:r w:rsidRPr="00B859EF">
        <w:rPr>
          <w:rFonts w:ascii="Times New Roman" w:eastAsia="Times New Roman" w:hAnsi="Times New Roman" w:cs="Times New Roman"/>
          <w:sz w:val="24"/>
          <w:szCs w:val="24"/>
          <w:lang w:val="en-US"/>
        </w:rPr>
        <w:t xml:space="preserve"> </w:t>
      </w:r>
      <w:proofErr w:type="gramStart"/>
      <w:r w:rsidRPr="00B859EF">
        <w:rPr>
          <w:rFonts w:ascii="Times New Roman" w:eastAsia="Times New Roman" w:hAnsi="Times New Roman" w:cs="Times New Roman"/>
          <w:sz w:val="24"/>
          <w:szCs w:val="24"/>
          <w:lang w:val="en-US"/>
        </w:rPr>
        <w:t>American Educational Research Journal, Vol.</w:t>
      </w:r>
      <w:proofErr w:type="gramEnd"/>
      <w:r w:rsidRPr="00B859EF">
        <w:rPr>
          <w:rFonts w:ascii="Times New Roman" w:eastAsia="Times New Roman" w:hAnsi="Times New Roman" w:cs="Times New Roman"/>
          <w:sz w:val="24"/>
          <w:szCs w:val="24"/>
          <w:lang w:val="en-US"/>
        </w:rPr>
        <w:t xml:space="preserve">  41, No. 2, 237-269.</w:t>
      </w:r>
    </w:p>
    <w:p w:rsidR="00B859EF" w:rsidRPr="00B859EF" w:rsidRDefault="00B859EF" w:rsidP="00B859EF">
      <w:pPr>
        <w:rPr>
          <w:rFonts w:ascii="Times New Roman" w:eastAsia="Times New Roman" w:hAnsi="Times New Roman" w:cs="Times New Roman"/>
          <w:sz w:val="24"/>
          <w:szCs w:val="24"/>
          <w:lang w:val="en-US"/>
        </w:rPr>
      </w:pPr>
      <w:r w:rsidRPr="00B859EF">
        <w:rPr>
          <w:rFonts w:ascii="Times New Roman" w:eastAsia="Times New Roman" w:hAnsi="Times New Roman" w:cs="Times New Roman"/>
          <w:sz w:val="24"/>
          <w:szCs w:val="24"/>
          <w:lang w:val="en-US"/>
        </w:rPr>
        <w:t xml:space="preserve">Wood, Bronwyn E. 2010. </w:t>
      </w:r>
      <w:proofErr w:type="gramStart"/>
      <w:r w:rsidRPr="00B859EF">
        <w:rPr>
          <w:rFonts w:ascii="Times New Roman" w:eastAsia="Times New Roman" w:hAnsi="Times New Roman" w:cs="Times New Roman"/>
          <w:sz w:val="24"/>
          <w:szCs w:val="24"/>
          <w:lang w:val="en-US"/>
        </w:rPr>
        <w:t>Crafted within liminal spaces: Young people’s everyday politics.</w:t>
      </w:r>
      <w:proofErr w:type="gramEnd"/>
      <w:r w:rsidRPr="00B859EF">
        <w:rPr>
          <w:rFonts w:ascii="Times New Roman" w:eastAsia="Times New Roman" w:hAnsi="Times New Roman" w:cs="Times New Roman"/>
          <w:sz w:val="24"/>
          <w:szCs w:val="24"/>
          <w:lang w:val="en-US"/>
        </w:rPr>
        <w:t xml:space="preserve"> Political Geography, Vol.  31, 337-346.</w:t>
      </w:r>
    </w:p>
    <w:p w:rsidR="00B859EF" w:rsidRPr="00B859EF" w:rsidRDefault="00B859EF" w:rsidP="00B859EF">
      <w:pPr>
        <w:rPr>
          <w:rFonts w:ascii="Calibri" w:eastAsia="Times New Roman" w:hAnsi="Calibri" w:cs="Times New Roman"/>
          <w:lang w:val="en-US"/>
        </w:rPr>
      </w:pPr>
      <w:proofErr w:type="spellStart"/>
      <w:r w:rsidRPr="00B859EF">
        <w:rPr>
          <w:rFonts w:ascii="Times New Roman" w:eastAsia="Calibri" w:hAnsi="Times New Roman" w:cs="Times New Roman"/>
          <w:sz w:val="24"/>
          <w:szCs w:val="24"/>
          <w:lang w:val="en-US" w:eastAsia="en-US"/>
        </w:rPr>
        <w:t>Wyness</w:t>
      </w:r>
      <w:proofErr w:type="spellEnd"/>
      <w:r w:rsidRPr="00B859EF">
        <w:rPr>
          <w:rFonts w:ascii="Times New Roman" w:eastAsia="Calibri" w:hAnsi="Times New Roman" w:cs="Times New Roman"/>
          <w:sz w:val="24"/>
          <w:szCs w:val="24"/>
          <w:lang w:val="en-US" w:eastAsia="en-US"/>
        </w:rPr>
        <w:t>, Michael. 2009. Adult’s involvement in children’s participation: Judging children’s places and spaces. Children and Society, Vol. 23, 395-406.</w:t>
      </w:r>
    </w:p>
    <w:p w:rsidR="00B859EF" w:rsidRPr="00B859EF" w:rsidRDefault="00B859EF" w:rsidP="00B859EF">
      <w:pPr>
        <w:ind w:left="360"/>
        <w:rPr>
          <w:rFonts w:ascii="Times New Roman" w:eastAsia="Calibri" w:hAnsi="Times New Roman" w:cs="Times New Roman"/>
          <w:sz w:val="24"/>
          <w:szCs w:val="24"/>
          <w:lang w:val="en-US" w:eastAsia="en-US"/>
        </w:rPr>
      </w:pPr>
    </w:p>
    <w:p w:rsidR="00B859EF" w:rsidRPr="00B859EF" w:rsidRDefault="00B859EF" w:rsidP="00B859EF">
      <w:pPr>
        <w:rPr>
          <w:rFonts w:ascii="Times New Roman" w:eastAsia="Calibri" w:hAnsi="Times New Roman" w:cs="Times New Roman"/>
          <w:sz w:val="24"/>
          <w:szCs w:val="24"/>
          <w:lang w:val="en-US" w:eastAsia="en-US"/>
        </w:rPr>
      </w:pPr>
    </w:p>
    <w:p w:rsidR="00B859EF" w:rsidRDefault="00B859EF">
      <w:pPr>
        <w:widowControl w:val="0"/>
        <w:spacing w:after="120" w:line="240" w:lineRule="auto"/>
        <w:jc w:val="both"/>
        <w:rPr>
          <w:rFonts w:ascii="Times New Roman" w:hAnsi="Times New Roman" w:cs="Times New Roman"/>
          <w:sz w:val="24"/>
          <w:szCs w:val="24"/>
          <w:lang w:val="en-GB"/>
        </w:rPr>
      </w:pPr>
    </w:p>
    <w:sectPr w:rsidR="00B859EF" w:rsidSect="00953C16">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AAE" w:rsidRDefault="00994AAE" w:rsidP="000C41B6">
      <w:pPr>
        <w:spacing w:after="0" w:line="240" w:lineRule="auto"/>
      </w:pPr>
      <w:r>
        <w:separator/>
      </w:r>
    </w:p>
  </w:endnote>
  <w:endnote w:type="continuationSeparator" w:id="0">
    <w:p w:rsidR="00994AAE" w:rsidRDefault="00994AAE" w:rsidP="000C41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AAE" w:rsidRDefault="00994AAE" w:rsidP="000C41B6">
      <w:pPr>
        <w:spacing w:after="0" w:line="240" w:lineRule="auto"/>
      </w:pPr>
      <w:r>
        <w:separator/>
      </w:r>
    </w:p>
  </w:footnote>
  <w:footnote w:type="continuationSeparator" w:id="0">
    <w:p w:rsidR="00994AAE" w:rsidRDefault="00994AAE" w:rsidP="000C41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B52C9"/>
    <w:multiLevelType w:val="hybridMultilevel"/>
    <w:tmpl w:val="3CDE940E"/>
    <w:lvl w:ilvl="0" w:tplc="E0BE6BC0">
      <w:start w:val="70"/>
      <w:numFmt w:val="bullet"/>
      <w:lvlText w:val="-"/>
      <w:lvlJc w:val="left"/>
      <w:pPr>
        <w:ind w:left="1080" w:hanging="360"/>
      </w:pPr>
      <w:rPr>
        <w:rFonts w:ascii="Times New Roman" w:eastAsia="Times New Roman" w:hAnsi="Times New Roman" w:hint="default"/>
      </w:rPr>
    </w:lvl>
    <w:lvl w:ilvl="1" w:tplc="040B0003" w:tentative="1">
      <w:start w:val="1"/>
      <w:numFmt w:val="bullet"/>
      <w:lvlText w:val="o"/>
      <w:lvlJc w:val="left"/>
      <w:pPr>
        <w:ind w:left="1800" w:hanging="360"/>
      </w:pPr>
      <w:rPr>
        <w:rFonts w:ascii="Courier New" w:hAnsi="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nsid w:val="61401D70"/>
    <w:multiLevelType w:val="hybridMultilevel"/>
    <w:tmpl w:val="2BCCA8C4"/>
    <w:lvl w:ilvl="0" w:tplc="29865E12">
      <w:start w:val="3"/>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6E6C7132"/>
    <w:multiLevelType w:val="hybridMultilevel"/>
    <w:tmpl w:val="F086D916"/>
    <w:lvl w:ilvl="0" w:tplc="54641626">
      <w:start w:val="1"/>
      <w:numFmt w:val="decimal"/>
      <w:lvlText w:val="%1."/>
      <w:lvlJc w:val="left"/>
      <w:pPr>
        <w:ind w:left="360" w:hanging="360"/>
      </w:pPr>
      <w:rPr>
        <w:rFonts w:cs="Times New Roman" w:hint="default"/>
        <w:b/>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abstractNum w:abstractNumId="3">
    <w:nsid w:val="6EDB0E8D"/>
    <w:multiLevelType w:val="hybridMultilevel"/>
    <w:tmpl w:val="CF907622"/>
    <w:lvl w:ilvl="0" w:tplc="939E8CD8">
      <w:start w:val="423"/>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70B65050"/>
    <w:multiLevelType w:val="hybridMultilevel"/>
    <w:tmpl w:val="05B8A5EA"/>
    <w:lvl w:ilvl="0" w:tplc="FEE05F4A">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1304"/>
  <w:hyphenationZone w:val="425"/>
  <w:characterSpacingControl w:val="doNotCompress"/>
  <w:footnotePr>
    <w:footnote w:id="-1"/>
    <w:footnote w:id="0"/>
  </w:footnotePr>
  <w:endnotePr>
    <w:endnote w:id="-1"/>
    <w:endnote w:id="0"/>
  </w:endnotePr>
  <w:compat>
    <w:useFELayout/>
  </w:compat>
  <w:rsids>
    <w:rsidRoot w:val="00342331"/>
    <w:rsid w:val="0000163F"/>
    <w:rsid w:val="000055CA"/>
    <w:rsid w:val="00016465"/>
    <w:rsid w:val="000175B3"/>
    <w:rsid w:val="00021F81"/>
    <w:rsid w:val="000241E7"/>
    <w:rsid w:val="00030A9E"/>
    <w:rsid w:val="000319E2"/>
    <w:rsid w:val="000324BF"/>
    <w:rsid w:val="00041A0A"/>
    <w:rsid w:val="00047E48"/>
    <w:rsid w:val="00054574"/>
    <w:rsid w:val="00056DF2"/>
    <w:rsid w:val="000612FA"/>
    <w:rsid w:val="00072687"/>
    <w:rsid w:val="00084199"/>
    <w:rsid w:val="0008499A"/>
    <w:rsid w:val="000A7F9F"/>
    <w:rsid w:val="000B5EA9"/>
    <w:rsid w:val="000C1711"/>
    <w:rsid w:val="000C41B6"/>
    <w:rsid w:val="000D18B8"/>
    <w:rsid w:val="000D7FA8"/>
    <w:rsid w:val="000F488E"/>
    <w:rsid w:val="0010022C"/>
    <w:rsid w:val="001216C6"/>
    <w:rsid w:val="00183FF5"/>
    <w:rsid w:val="001A3E18"/>
    <w:rsid w:val="001C4CAE"/>
    <w:rsid w:val="001F0E14"/>
    <w:rsid w:val="001F6863"/>
    <w:rsid w:val="00221F2F"/>
    <w:rsid w:val="00222719"/>
    <w:rsid w:val="00227EEC"/>
    <w:rsid w:val="0023046F"/>
    <w:rsid w:val="0023287C"/>
    <w:rsid w:val="00245980"/>
    <w:rsid w:val="00275D8E"/>
    <w:rsid w:val="00285A32"/>
    <w:rsid w:val="002A4D11"/>
    <w:rsid w:val="002A59D6"/>
    <w:rsid w:val="002B07AB"/>
    <w:rsid w:val="002B3B9D"/>
    <w:rsid w:val="002B524C"/>
    <w:rsid w:val="002C3DD2"/>
    <w:rsid w:val="002D1DCE"/>
    <w:rsid w:val="002D7F00"/>
    <w:rsid w:val="002E0D96"/>
    <w:rsid w:val="002F2211"/>
    <w:rsid w:val="002F6C8D"/>
    <w:rsid w:val="00325FBD"/>
    <w:rsid w:val="00342331"/>
    <w:rsid w:val="00360519"/>
    <w:rsid w:val="00361613"/>
    <w:rsid w:val="00362F7C"/>
    <w:rsid w:val="00385357"/>
    <w:rsid w:val="003B6CD6"/>
    <w:rsid w:val="003C7C4D"/>
    <w:rsid w:val="003D0794"/>
    <w:rsid w:val="003E45B3"/>
    <w:rsid w:val="00404035"/>
    <w:rsid w:val="00404FDB"/>
    <w:rsid w:val="00406FA5"/>
    <w:rsid w:val="004151DD"/>
    <w:rsid w:val="00424F57"/>
    <w:rsid w:val="0042590D"/>
    <w:rsid w:val="00426610"/>
    <w:rsid w:val="0044455A"/>
    <w:rsid w:val="00446362"/>
    <w:rsid w:val="00447092"/>
    <w:rsid w:val="004556F1"/>
    <w:rsid w:val="00456DEE"/>
    <w:rsid w:val="00457D87"/>
    <w:rsid w:val="00460114"/>
    <w:rsid w:val="00461477"/>
    <w:rsid w:val="00465CE0"/>
    <w:rsid w:val="0047132E"/>
    <w:rsid w:val="0047174B"/>
    <w:rsid w:val="00473C6F"/>
    <w:rsid w:val="004A3A70"/>
    <w:rsid w:val="004B10EA"/>
    <w:rsid w:val="004B4832"/>
    <w:rsid w:val="004B7B68"/>
    <w:rsid w:val="004C132E"/>
    <w:rsid w:val="004C4FAD"/>
    <w:rsid w:val="004D167A"/>
    <w:rsid w:val="004D2927"/>
    <w:rsid w:val="004D33C5"/>
    <w:rsid w:val="004D4252"/>
    <w:rsid w:val="004D7072"/>
    <w:rsid w:val="004E424B"/>
    <w:rsid w:val="004F373C"/>
    <w:rsid w:val="005117A2"/>
    <w:rsid w:val="0054415B"/>
    <w:rsid w:val="00551A4F"/>
    <w:rsid w:val="00551F3F"/>
    <w:rsid w:val="00554EA0"/>
    <w:rsid w:val="005623B7"/>
    <w:rsid w:val="00584891"/>
    <w:rsid w:val="0058760A"/>
    <w:rsid w:val="00594B5A"/>
    <w:rsid w:val="005A12AB"/>
    <w:rsid w:val="005C2AE8"/>
    <w:rsid w:val="005C3A51"/>
    <w:rsid w:val="005D6E89"/>
    <w:rsid w:val="005E5B2A"/>
    <w:rsid w:val="00605CF6"/>
    <w:rsid w:val="00623386"/>
    <w:rsid w:val="00627C77"/>
    <w:rsid w:val="0064079D"/>
    <w:rsid w:val="00650AB4"/>
    <w:rsid w:val="00655A02"/>
    <w:rsid w:val="006612AE"/>
    <w:rsid w:val="0066642D"/>
    <w:rsid w:val="00671943"/>
    <w:rsid w:val="00683B3E"/>
    <w:rsid w:val="006913F5"/>
    <w:rsid w:val="00692852"/>
    <w:rsid w:val="006A0DC4"/>
    <w:rsid w:val="006A1AE7"/>
    <w:rsid w:val="006D002D"/>
    <w:rsid w:val="006D6C32"/>
    <w:rsid w:val="006E2AF3"/>
    <w:rsid w:val="006E43BD"/>
    <w:rsid w:val="007027CF"/>
    <w:rsid w:val="00713E20"/>
    <w:rsid w:val="007140BF"/>
    <w:rsid w:val="00726178"/>
    <w:rsid w:val="00731009"/>
    <w:rsid w:val="007362AA"/>
    <w:rsid w:val="00751A48"/>
    <w:rsid w:val="00761DA6"/>
    <w:rsid w:val="007A0295"/>
    <w:rsid w:val="007B4FC4"/>
    <w:rsid w:val="007C46BC"/>
    <w:rsid w:val="007C5D25"/>
    <w:rsid w:val="007D3DAF"/>
    <w:rsid w:val="007D6898"/>
    <w:rsid w:val="007D6F87"/>
    <w:rsid w:val="0080775E"/>
    <w:rsid w:val="0080787A"/>
    <w:rsid w:val="00820C81"/>
    <w:rsid w:val="0083632A"/>
    <w:rsid w:val="00850798"/>
    <w:rsid w:val="00853BF5"/>
    <w:rsid w:val="0085648C"/>
    <w:rsid w:val="00870062"/>
    <w:rsid w:val="00871299"/>
    <w:rsid w:val="008A2774"/>
    <w:rsid w:val="008A4C9D"/>
    <w:rsid w:val="008B164E"/>
    <w:rsid w:val="008C06F8"/>
    <w:rsid w:val="008D29BF"/>
    <w:rsid w:val="008D587F"/>
    <w:rsid w:val="008D7D1D"/>
    <w:rsid w:val="008F495D"/>
    <w:rsid w:val="008F5459"/>
    <w:rsid w:val="00910A64"/>
    <w:rsid w:val="00913E47"/>
    <w:rsid w:val="00920C4A"/>
    <w:rsid w:val="00922C46"/>
    <w:rsid w:val="0094008E"/>
    <w:rsid w:val="0094193B"/>
    <w:rsid w:val="00953C16"/>
    <w:rsid w:val="009643FC"/>
    <w:rsid w:val="00964F6D"/>
    <w:rsid w:val="009708E7"/>
    <w:rsid w:val="009726F7"/>
    <w:rsid w:val="00972F50"/>
    <w:rsid w:val="00977632"/>
    <w:rsid w:val="00977C8F"/>
    <w:rsid w:val="00994AAE"/>
    <w:rsid w:val="009B03DB"/>
    <w:rsid w:val="009C4237"/>
    <w:rsid w:val="009D3632"/>
    <w:rsid w:val="009E3B2B"/>
    <w:rsid w:val="009E3F9E"/>
    <w:rsid w:val="009F0D0B"/>
    <w:rsid w:val="009F6E8D"/>
    <w:rsid w:val="00A01B3E"/>
    <w:rsid w:val="00A06BD6"/>
    <w:rsid w:val="00A15823"/>
    <w:rsid w:val="00A32407"/>
    <w:rsid w:val="00A4760E"/>
    <w:rsid w:val="00A556B9"/>
    <w:rsid w:val="00A55C8F"/>
    <w:rsid w:val="00A6733E"/>
    <w:rsid w:val="00A74F7A"/>
    <w:rsid w:val="00A811DB"/>
    <w:rsid w:val="00A851A4"/>
    <w:rsid w:val="00AB490E"/>
    <w:rsid w:val="00AC28AE"/>
    <w:rsid w:val="00B033E6"/>
    <w:rsid w:val="00B12CBB"/>
    <w:rsid w:val="00B17086"/>
    <w:rsid w:val="00B27157"/>
    <w:rsid w:val="00B41E6F"/>
    <w:rsid w:val="00B44A2A"/>
    <w:rsid w:val="00B47BCD"/>
    <w:rsid w:val="00B5655D"/>
    <w:rsid w:val="00B66D48"/>
    <w:rsid w:val="00B74A56"/>
    <w:rsid w:val="00B75961"/>
    <w:rsid w:val="00B7776C"/>
    <w:rsid w:val="00B83D77"/>
    <w:rsid w:val="00B859EF"/>
    <w:rsid w:val="00B86857"/>
    <w:rsid w:val="00B86D72"/>
    <w:rsid w:val="00B86F61"/>
    <w:rsid w:val="00BA73FD"/>
    <w:rsid w:val="00BB3474"/>
    <w:rsid w:val="00BB349F"/>
    <w:rsid w:val="00BB4E9B"/>
    <w:rsid w:val="00BD3BC6"/>
    <w:rsid w:val="00BE07B1"/>
    <w:rsid w:val="00BF0EBD"/>
    <w:rsid w:val="00C04941"/>
    <w:rsid w:val="00C22B1C"/>
    <w:rsid w:val="00C25626"/>
    <w:rsid w:val="00C304E3"/>
    <w:rsid w:val="00C329F6"/>
    <w:rsid w:val="00C51221"/>
    <w:rsid w:val="00C5711C"/>
    <w:rsid w:val="00C57DFD"/>
    <w:rsid w:val="00C61015"/>
    <w:rsid w:val="00C61D34"/>
    <w:rsid w:val="00CA1C7B"/>
    <w:rsid w:val="00CB4AD4"/>
    <w:rsid w:val="00CC4C83"/>
    <w:rsid w:val="00CC6285"/>
    <w:rsid w:val="00CC634E"/>
    <w:rsid w:val="00CE544E"/>
    <w:rsid w:val="00CE7F15"/>
    <w:rsid w:val="00CF3074"/>
    <w:rsid w:val="00CF6EB7"/>
    <w:rsid w:val="00D05223"/>
    <w:rsid w:val="00D066BD"/>
    <w:rsid w:val="00D21F61"/>
    <w:rsid w:val="00D27728"/>
    <w:rsid w:val="00D30394"/>
    <w:rsid w:val="00D32D47"/>
    <w:rsid w:val="00D372BA"/>
    <w:rsid w:val="00D40585"/>
    <w:rsid w:val="00D43CC2"/>
    <w:rsid w:val="00D44EFE"/>
    <w:rsid w:val="00D72FC1"/>
    <w:rsid w:val="00D965A0"/>
    <w:rsid w:val="00DB23ED"/>
    <w:rsid w:val="00DB2CDC"/>
    <w:rsid w:val="00DB5BC8"/>
    <w:rsid w:val="00DC1062"/>
    <w:rsid w:val="00DC452B"/>
    <w:rsid w:val="00E00FD1"/>
    <w:rsid w:val="00E27021"/>
    <w:rsid w:val="00E351B1"/>
    <w:rsid w:val="00E37BF0"/>
    <w:rsid w:val="00E41270"/>
    <w:rsid w:val="00E433A3"/>
    <w:rsid w:val="00E4472A"/>
    <w:rsid w:val="00E50038"/>
    <w:rsid w:val="00EA06AD"/>
    <w:rsid w:val="00EA09D0"/>
    <w:rsid w:val="00EA0EAD"/>
    <w:rsid w:val="00EA3B7F"/>
    <w:rsid w:val="00EB755E"/>
    <w:rsid w:val="00EC1C0D"/>
    <w:rsid w:val="00EC67F1"/>
    <w:rsid w:val="00ED02D1"/>
    <w:rsid w:val="00ED02D6"/>
    <w:rsid w:val="00ED2594"/>
    <w:rsid w:val="00ED7ADF"/>
    <w:rsid w:val="00F063DC"/>
    <w:rsid w:val="00F25A32"/>
    <w:rsid w:val="00F26B4C"/>
    <w:rsid w:val="00F3092A"/>
    <w:rsid w:val="00F313DE"/>
    <w:rsid w:val="00F53346"/>
    <w:rsid w:val="00F559BC"/>
    <w:rsid w:val="00F62F12"/>
    <w:rsid w:val="00F93454"/>
    <w:rsid w:val="00FA4F2F"/>
    <w:rsid w:val="00FD797A"/>
    <w:rsid w:val="00FF2C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B7B6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83D77"/>
    <w:pPr>
      <w:ind w:left="720"/>
      <w:contextualSpacing/>
    </w:pPr>
  </w:style>
  <w:style w:type="table" w:styleId="TaulukkoRuudukko">
    <w:name w:val="Table Grid"/>
    <w:basedOn w:val="Normaalitaulukko"/>
    <w:uiPriority w:val="59"/>
    <w:rsid w:val="00713E20"/>
    <w:pPr>
      <w:spacing w:after="0" w:line="240" w:lineRule="auto"/>
    </w:pPr>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aviitteenteksti">
    <w:name w:val="footnote text"/>
    <w:basedOn w:val="Normaali"/>
    <w:link w:val="AlaviitteentekstiChar"/>
    <w:uiPriority w:val="99"/>
    <w:semiHidden/>
    <w:unhideWhenUsed/>
    <w:rsid w:val="000C41B6"/>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locked/>
    <w:rsid w:val="000C41B6"/>
    <w:rPr>
      <w:rFonts w:cs="Times New Roman"/>
      <w:sz w:val="20"/>
      <w:szCs w:val="20"/>
    </w:rPr>
  </w:style>
  <w:style w:type="character" w:styleId="Alaviitteenviite">
    <w:name w:val="footnote reference"/>
    <w:basedOn w:val="Kappaleenoletusfontti"/>
    <w:uiPriority w:val="99"/>
    <w:semiHidden/>
    <w:unhideWhenUsed/>
    <w:rsid w:val="000C41B6"/>
    <w:rPr>
      <w:rFonts w:cs="Times New Roman"/>
      <w:vertAlign w:val="superscript"/>
    </w:rPr>
  </w:style>
  <w:style w:type="paragraph" w:styleId="Seliteteksti">
    <w:name w:val="Balloon Text"/>
    <w:basedOn w:val="Normaali"/>
    <w:link w:val="SelitetekstiChar"/>
    <w:uiPriority w:val="99"/>
    <w:semiHidden/>
    <w:unhideWhenUsed/>
    <w:rsid w:val="008F545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8F5459"/>
    <w:rPr>
      <w:rFonts w:ascii="Tahoma" w:hAnsi="Tahoma" w:cs="Tahoma"/>
      <w:sz w:val="16"/>
      <w:szCs w:val="16"/>
    </w:rPr>
  </w:style>
  <w:style w:type="character" w:styleId="Kommentinviite">
    <w:name w:val="annotation reference"/>
    <w:basedOn w:val="Kappaleenoletusfontti"/>
    <w:uiPriority w:val="99"/>
    <w:semiHidden/>
    <w:unhideWhenUsed/>
    <w:rsid w:val="002B3B9D"/>
    <w:rPr>
      <w:rFonts w:cs="Times New Roman"/>
      <w:sz w:val="16"/>
      <w:szCs w:val="16"/>
    </w:rPr>
  </w:style>
  <w:style w:type="paragraph" w:styleId="Kommentinteksti">
    <w:name w:val="annotation text"/>
    <w:basedOn w:val="Normaali"/>
    <w:link w:val="KommentintekstiChar"/>
    <w:uiPriority w:val="99"/>
    <w:semiHidden/>
    <w:unhideWhenUsed/>
    <w:rsid w:val="002B3B9D"/>
    <w:pPr>
      <w:spacing w:line="240" w:lineRule="auto"/>
    </w:pPr>
    <w:rPr>
      <w:sz w:val="20"/>
      <w:szCs w:val="20"/>
    </w:rPr>
  </w:style>
  <w:style w:type="character" w:customStyle="1" w:styleId="KommentintekstiChar">
    <w:name w:val="Kommentin teksti Char"/>
    <w:basedOn w:val="Kappaleenoletusfontti"/>
    <w:link w:val="Kommentinteksti"/>
    <w:uiPriority w:val="99"/>
    <w:semiHidden/>
    <w:locked/>
    <w:rsid w:val="002B3B9D"/>
    <w:rPr>
      <w:rFonts w:cs="Times New Roman"/>
      <w:sz w:val="20"/>
      <w:szCs w:val="20"/>
    </w:rPr>
  </w:style>
  <w:style w:type="paragraph" w:styleId="Kommentinotsikko">
    <w:name w:val="annotation subject"/>
    <w:basedOn w:val="Kommentinteksti"/>
    <w:next w:val="Kommentinteksti"/>
    <w:link w:val="KommentinotsikkoChar"/>
    <w:uiPriority w:val="99"/>
    <w:semiHidden/>
    <w:unhideWhenUsed/>
    <w:rsid w:val="002B3B9D"/>
    <w:rPr>
      <w:b/>
      <w:bCs/>
    </w:rPr>
  </w:style>
  <w:style w:type="character" w:customStyle="1" w:styleId="KommentinotsikkoChar">
    <w:name w:val="Kommentin otsikko Char"/>
    <w:basedOn w:val="KommentintekstiChar"/>
    <w:link w:val="Kommentinotsikko"/>
    <w:uiPriority w:val="99"/>
    <w:semiHidden/>
    <w:locked/>
    <w:rsid w:val="002B3B9D"/>
    <w:rPr>
      <w:rFonts w:cs="Times New Roman"/>
      <w:b/>
      <w:bCs/>
      <w:sz w:val="20"/>
      <w:szCs w:val="20"/>
    </w:rPr>
  </w:style>
  <w:style w:type="paragraph" w:styleId="Muutos">
    <w:name w:val="Revision"/>
    <w:hidden/>
    <w:uiPriority w:val="99"/>
    <w:semiHidden/>
    <w:rsid w:val="002B3B9D"/>
    <w:pPr>
      <w:spacing w:after="0" w:line="240" w:lineRule="auto"/>
    </w:pPr>
  </w:style>
  <w:style w:type="paragraph" w:styleId="Yltunniste">
    <w:name w:val="header"/>
    <w:basedOn w:val="Normaali"/>
    <w:link w:val="YltunnisteChar"/>
    <w:uiPriority w:val="99"/>
    <w:unhideWhenUsed/>
    <w:rsid w:val="009643F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643FC"/>
  </w:style>
  <w:style w:type="paragraph" w:styleId="Alatunniste">
    <w:name w:val="footer"/>
    <w:basedOn w:val="Normaali"/>
    <w:link w:val="AlatunnisteChar"/>
    <w:uiPriority w:val="99"/>
    <w:unhideWhenUsed/>
    <w:rsid w:val="009643F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643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D77"/>
    <w:pPr>
      <w:ind w:left="720"/>
      <w:contextualSpacing/>
    </w:pPr>
  </w:style>
  <w:style w:type="table" w:styleId="TableGrid">
    <w:name w:val="Table Grid"/>
    <w:basedOn w:val="TableNormal"/>
    <w:uiPriority w:val="59"/>
    <w:rsid w:val="00713E20"/>
    <w:pPr>
      <w:spacing w:after="0" w:line="240" w:lineRule="auto"/>
    </w:pPr>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C41B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C41B6"/>
    <w:rPr>
      <w:rFonts w:cs="Times New Roman"/>
      <w:sz w:val="20"/>
      <w:szCs w:val="20"/>
    </w:rPr>
  </w:style>
  <w:style w:type="character" w:styleId="FootnoteReference">
    <w:name w:val="footnote reference"/>
    <w:basedOn w:val="DefaultParagraphFont"/>
    <w:uiPriority w:val="99"/>
    <w:semiHidden/>
    <w:unhideWhenUsed/>
    <w:rsid w:val="000C41B6"/>
    <w:rPr>
      <w:rFonts w:cs="Times New Roman"/>
      <w:vertAlign w:val="superscript"/>
    </w:rPr>
  </w:style>
  <w:style w:type="paragraph" w:styleId="BalloonText">
    <w:name w:val="Balloon Text"/>
    <w:basedOn w:val="Normal"/>
    <w:link w:val="BalloonTextChar"/>
    <w:uiPriority w:val="99"/>
    <w:semiHidden/>
    <w:unhideWhenUsed/>
    <w:rsid w:val="008F5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5459"/>
    <w:rPr>
      <w:rFonts w:ascii="Tahoma" w:hAnsi="Tahoma" w:cs="Tahoma"/>
      <w:sz w:val="16"/>
      <w:szCs w:val="16"/>
    </w:rPr>
  </w:style>
  <w:style w:type="character" w:styleId="CommentReference">
    <w:name w:val="annotation reference"/>
    <w:basedOn w:val="DefaultParagraphFont"/>
    <w:uiPriority w:val="99"/>
    <w:semiHidden/>
    <w:unhideWhenUsed/>
    <w:rsid w:val="002B3B9D"/>
    <w:rPr>
      <w:rFonts w:cs="Times New Roman"/>
      <w:sz w:val="16"/>
      <w:szCs w:val="16"/>
    </w:rPr>
  </w:style>
  <w:style w:type="paragraph" w:styleId="CommentText">
    <w:name w:val="annotation text"/>
    <w:basedOn w:val="Normal"/>
    <w:link w:val="CommentTextChar"/>
    <w:uiPriority w:val="99"/>
    <w:semiHidden/>
    <w:unhideWhenUsed/>
    <w:rsid w:val="002B3B9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B3B9D"/>
    <w:rPr>
      <w:rFonts w:cs="Times New Roman"/>
      <w:sz w:val="20"/>
      <w:szCs w:val="20"/>
    </w:rPr>
  </w:style>
  <w:style w:type="paragraph" w:styleId="CommentSubject">
    <w:name w:val="annotation subject"/>
    <w:basedOn w:val="CommentText"/>
    <w:next w:val="CommentText"/>
    <w:link w:val="CommentSubjectChar"/>
    <w:uiPriority w:val="99"/>
    <w:semiHidden/>
    <w:unhideWhenUsed/>
    <w:rsid w:val="002B3B9D"/>
    <w:rPr>
      <w:b/>
      <w:bCs/>
    </w:rPr>
  </w:style>
  <w:style w:type="character" w:customStyle="1" w:styleId="CommentSubjectChar">
    <w:name w:val="Comment Subject Char"/>
    <w:basedOn w:val="CommentTextChar"/>
    <w:link w:val="CommentSubject"/>
    <w:uiPriority w:val="99"/>
    <w:semiHidden/>
    <w:locked/>
    <w:rsid w:val="002B3B9D"/>
    <w:rPr>
      <w:rFonts w:cs="Times New Roman"/>
      <w:b/>
      <w:bCs/>
      <w:sz w:val="20"/>
      <w:szCs w:val="20"/>
    </w:rPr>
  </w:style>
  <w:style w:type="paragraph" w:styleId="Revision">
    <w:name w:val="Revision"/>
    <w:hidden/>
    <w:uiPriority w:val="99"/>
    <w:semiHidden/>
    <w:rsid w:val="002B3B9D"/>
    <w:pPr>
      <w:spacing w:after="0" w:line="240" w:lineRule="auto"/>
    </w:pPr>
  </w:style>
  <w:style w:type="paragraph" w:styleId="Header">
    <w:name w:val="header"/>
    <w:basedOn w:val="Normal"/>
    <w:link w:val="HeaderChar"/>
    <w:uiPriority w:val="99"/>
    <w:unhideWhenUsed/>
    <w:rsid w:val="009643FC"/>
    <w:pPr>
      <w:tabs>
        <w:tab w:val="center" w:pos="4819"/>
        <w:tab w:val="right" w:pos="9638"/>
      </w:tabs>
      <w:spacing w:after="0" w:line="240" w:lineRule="auto"/>
    </w:pPr>
  </w:style>
  <w:style w:type="character" w:customStyle="1" w:styleId="HeaderChar">
    <w:name w:val="Header Char"/>
    <w:basedOn w:val="DefaultParagraphFont"/>
    <w:link w:val="Header"/>
    <w:uiPriority w:val="99"/>
    <w:rsid w:val="009643FC"/>
  </w:style>
  <w:style w:type="paragraph" w:styleId="Footer">
    <w:name w:val="footer"/>
    <w:basedOn w:val="Normal"/>
    <w:link w:val="FooterChar"/>
    <w:uiPriority w:val="99"/>
    <w:unhideWhenUsed/>
    <w:rsid w:val="009643FC"/>
    <w:pPr>
      <w:tabs>
        <w:tab w:val="center" w:pos="4819"/>
        <w:tab w:val="right" w:pos="9638"/>
      </w:tabs>
      <w:spacing w:after="0" w:line="240" w:lineRule="auto"/>
    </w:pPr>
  </w:style>
  <w:style w:type="character" w:customStyle="1" w:styleId="FooterChar">
    <w:name w:val="Footer Char"/>
    <w:basedOn w:val="DefaultParagraphFont"/>
    <w:link w:val="Footer"/>
    <w:uiPriority w:val="99"/>
    <w:rsid w:val="009643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E5D27-8C49-42DA-BADB-A70BEFAF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7616</Words>
  <Characters>42199</Characters>
  <Application>Microsoft Office Word</Application>
  <DocSecurity>0</DocSecurity>
  <Lines>351</Lines>
  <Paragraphs>99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Turku</Company>
  <LinksUpToDate>false</LinksUpToDate>
  <CharactersWithSpaces>49716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Käyttäjä</dc:creator>
  <cp:lastModifiedBy>Arja Virta</cp:lastModifiedBy>
  <cp:revision>2</cp:revision>
  <dcterms:created xsi:type="dcterms:W3CDTF">2013-12-02T20:06:00Z</dcterms:created>
  <dcterms:modified xsi:type="dcterms:W3CDTF">2013-12-02T20:06:00Z</dcterms:modified>
</cp:coreProperties>
</file>